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E64A" w14:textId="68D39439" w:rsidR="00E65426" w:rsidRPr="009A408D" w:rsidRDefault="000533DC" w:rsidP="00AC2655">
      <w:pPr>
        <w:spacing w:after="0" w:line="240" w:lineRule="auto"/>
        <w:rPr>
          <w:rFonts w:cs="Arial"/>
          <w:b/>
          <w:bCs/>
          <w:noProof/>
          <w:sz w:val="16"/>
          <w:szCs w:val="16"/>
          <w:u w:val="single"/>
        </w:rPr>
      </w:pPr>
      <w:r w:rsidRPr="13A76A1F">
        <w:rPr>
          <w:rFonts w:cs="Arial"/>
          <w:b/>
          <w:bCs/>
          <w:noProof/>
          <w:sz w:val="16"/>
          <w:szCs w:val="16"/>
          <w:u w:val="single"/>
        </w:rPr>
        <w:t>C</w:t>
      </w:r>
      <w:r w:rsidR="00B45C73" w:rsidRPr="13A76A1F">
        <w:rPr>
          <w:rFonts w:cs="Arial"/>
          <w:b/>
          <w:bCs/>
          <w:noProof/>
          <w:sz w:val="16"/>
          <w:szCs w:val="16"/>
          <w:u w:val="single"/>
        </w:rPr>
        <w:t xml:space="preserve">onvention </w:t>
      </w:r>
      <w:r w:rsidR="00AD1410" w:rsidRPr="13A76A1F">
        <w:rPr>
          <w:rFonts w:cs="Arial"/>
          <w:b/>
          <w:bCs/>
          <w:noProof/>
          <w:sz w:val="16"/>
          <w:szCs w:val="16"/>
          <w:u w:val="single"/>
        </w:rPr>
        <w:t>C</w:t>
      </w:r>
      <w:r w:rsidR="00426E1B" w:rsidRPr="13A76A1F">
        <w:rPr>
          <w:rFonts w:cs="Arial"/>
          <w:b/>
          <w:bCs/>
          <w:noProof/>
          <w:sz w:val="16"/>
          <w:szCs w:val="16"/>
          <w:u w:val="single"/>
        </w:rPr>
        <w:t>ommunaut</w:t>
      </w:r>
      <w:r w:rsidR="00AF3597" w:rsidRPr="13A76A1F">
        <w:rPr>
          <w:rFonts w:cs="Arial"/>
          <w:b/>
          <w:bCs/>
          <w:noProof/>
          <w:sz w:val="16"/>
          <w:szCs w:val="16"/>
          <w:u w:val="single"/>
        </w:rPr>
        <w:t>é</w:t>
      </w:r>
      <w:r w:rsidR="00426E1B" w:rsidRPr="13A76A1F">
        <w:rPr>
          <w:rFonts w:cs="Arial"/>
          <w:b/>
          <w:bCs/>
          <w:noProof/>
          <w:sz w:val="16"/>
          <w:szCs w:val="16"/>
          <w:u w:val="single"/>
        </w:rPr>
        <w:t xml:space="preserve"> </w:t>
      </w:r>
      <w:r w:rsidR="004414C4" w:rsidRPr="13A76A1F">
        <w:rPr>
          <w:rFonts w:cs="Arial"/>
          <w:b/>
          <w:bCs/>
          <w:noProof/>
          <w:sz w:val="16"/>
          <w:szCs w:val="16"/>
          <w:u w:val="single"/>
        </w:rPr>
        <w:t>énergétique</w:t>
      </w:r>
      <w:r w:rsidR="00767B3E" w:rsidRPr="13A76A1F">
        <w:rPr>
          <w:rFonts w:cs="Arial"/>
          <w:b/>
          <w:bCs/>
          <w:noProof/>
          <w:sz w:val="16"/>
          <w:szCs w:val="16"/>
          <w:u w:val="single"/>
        </w:rPr>
        <w:t xml:space="preserve"> </w:t>
      </w:r>
      <w:r w:rsidR="00225408" w:rsidRPr="13A76A1F">
        <w:rPr>
          <w:rFonts w:cs="Arial"/>
          <w:b/>
          <w:bCs/>
          <w:noProof/>
          <w:sz w:val="16"/>
          <w:szCs w:val="16"/>
          <w:u w:val="single"/>
        </w:rPr>
        <w:t xml:space="preserve">(CE) </w:t>
      </w:r>
      <w:r w:rsidR="00E65426" w:rsidRPr="13A76A1F">
        <w:rPr>
          <w:rFonts w:cs="Arial"/>
          <w:b/>
          <w:bCs/>
          <w:noProof/>
          <w:sz w:val="16"/>
          <w:szCs w:val="16"/>
          <w:u w:val="single"/>
        </w:rPr>
        <w:t xml:space="preserve">du </w:t>
      </w:r>
      <w:r w:rsidR="006D7C54" w:rsidRPr="13A76A1F">
        <w:rPr>
          <w:rFonts w:cs="Arial"/>
          <w:b/>
          <w:bCs/>
          <w:noProof/>
          <w:sz w:val="16"/>
          <w:szCs w:val="16"/>
          <w:u w:val="single"/>
        </w:rPr>
        <w:t>30</w:t>
      </w:r>
      <w:r w:rsidR="003E0113" w:rsidRPr="13A76A1F">
        <w:rPr>
          <w:rFonts w:cs="Arial"/>
          <w:b/>
          <w:bCs/>
          <w:noProof/>
          <w:sz w:val="16"/>
          <w:szCs w:val="16"/>
          <w:u w:val="single"/>
        </w:rPr>
        <w:t>.</w:t>
      </w:r>
      <w:r w:rsidR="56BEA8D0" w:rsidRPr="13A76A1F">
        <w:rPr>
          <w:rFonts w:cs="Arial"/>
          <w:b/>
          <w:bCs/>
          <w:noProof/>
          <w:sz w:val="16"/>
          <w:szCs w:val="16"/>
          <w:u w:val="single"/>
        </w:rPr>
        <w:t>0</w:t>
      </w:r>
      <w:r w:rsidR="00885B13" w:rsidRPr="13A76A1F">
        <w:rPr>
          <w:rFonts w:cs="Arial"/>
          <w:b/>
          <w:bCs/>
          <w:noProof/>
          <w:sz w:val="16"/>
          <w:szCs w:val="16"/>
          <w:u w:val="single"/>
        </w:rPr>
        <w:t>1</w:t>
      </w:r>
      <w:r w:rsidR="003E0113" w:rsidRPr="13A76A1F">
        <w:rPr>
          <w:rFonts w:cs="Arial"/>
          <w:b/>
          <w:bCs/>
          <w:noProof/>
          <w:sz w:val="16"/>
          <w:szCs w:val="16"/>
          <w:u w:val="single"/>
        </w:rPr>
        <w:t>.202</w:t>
      </w:r>
      <w:r w:rsidR="58F8A0DB" w:rsidRPr="13A76A1F">
        <w:rPr>
          <w:rFonts w:cs="Arial"/>
          <w:b/>
          <w:bCs/>
          <w:noProof/>
          <w:sz w:val="16"/>
          <w:szCs w:val="16"/>
          <w:u w:val="single"/>
        </w:rPr>
        <w:t>4</w:t>
      </w:r>
    </w:p>
    <w:p w14:paraId="382C7978" w14:textId="77777777" w:rsidR="000A66BF" w:rsidRPr="009A408D" w:rsidRDefault="000A66BF" w:rsidP="00AC2655">
      <w:pPr>
        <w:spacing w:after="0" w:line="240" w:lineRule="auto"/>
        <w:rPr>
          <w:rFonts w:cs="Arial"/>
          <w:b/>
          <w:noProof/>
          <w:sz w:val="16"/>
          <w:szCs w:val="16"/>
          <w:u w:val="single"/>
        </w:rPr>
      </w:pPr>
    </w:p>
    <w:p w14:paraId="14FC1A1B" w14:textId="77777777" w:rsidR="000A66BF" w:rsidRPr="009A408D" w:rsidRDefault="000A66BF" w:rsidP="00AC2655">
      <w:pPr>
        <w:spacing w:after="0" w:line="240" w:lineRule="auto"/>
        <w:jc w:val="center"/>
        <w:rPr>
          <w:rFonts w:cs="Arial"/>
          <w:b/>
          <w:noProof/>
          <w:sz w:val="28"/>
          <w:szCs w:val="28"/>
          <w:u w:val="single"/>
        </w:rPr>
      </w:pPr>
    </w:p>
    <w:p w14:paraId="24CE3E2E" w14:textId="689D572F" w:rsidR="003455BF" w:rsidRPr="009A408D" w:rsidRDefault="003455BF" w:rsidP="00AC2655">
      <w:pPr>
        <w:spacing w:after="0" w:line="240" w:lineRule="auto"/>
        <w:jc w:val="center"/>
        <w:rPr>
          <w:rFonts w:cs="Arial"/>
          <w:b/>
          <w:noProof/>
          <w:sz w:val="28"/>
          <w:szCs w:val="28"/>
          <w:u w:val="single"/>
        </w:rPr>
      </w:pPr>
      <w:r w:rsidRPr="009A408D">
        <w:rPr>
          <w:rFonts w:cs="Arial"/>
          <w:b/>
          <w:noProof/>
          <w:sz w:val="28"/>
          <w:szCs w:val="28"/>
          <w:u w:val="single"/>
        </w:rPr>
        <w:t>CON</w:t>
      </w:r>
      <w:r w:rsidR="00767B3E" w:rsidRPr="009A408D">
        <w:rPr>
          <w:rFonts w:cs="Arial"/>
          <w:b/>
          <w:noProof/>
          <w:sz w:val="28"/>
          <w:szCs w:val="28"/>
          <w:u w:val="single"/>
        </w:rPr>
        <w:t xml:space="preserve">VENTION </w:t>
      </w:r>
      <w:r w:rsidR="001635DC" w:rsidRPr="009A408D">
        <w:rPr>
          <w:rFonts w:cs="Arial"/>
          <w:b/>
          <w:noProof/>
          <w:sz w:val="28"/>
          <w:szCs w:val="28"/>
          <w:u w:val="single"/>
        </w:rPr>
        <w:t>DE PARTAGE</w:t>
      </w:r>
      <w:r w:rsidR="002078AE" w:rsidRPr="009A408D">
        <w:rPr>
          <w:rFonts w:cs="Arial"/>
          <w:b/>
          <w:noProof/>
          <w:sz w:val="28"/>
          <w:szCs w:val="28"/>
          <w:u w:val="single"/>
        </w:rPr>
        <w:t xml:space="preserve"> D’ÉLECTRI</w:t>
      </w:r>
      <w:r w:rsidR="00C8717F" w:rsidRPr="009A408D">
        <w:rPr>
          <w:rFonts w:cs="Arial"/>
          <w:b/>
          <w:noProof/>
          <w:sz w:val="28"/>
          <w:szCs w:val="28"/>
          <w:u w:val="single"/>
        </w:rPr>
        <w:t>CITÉ</w:t>
      </w:r>
    </w:p>
    <w:p w14:paraId="6DB1D7C8" w14:textId="77777777" w:rsidR="000A66BF" w:rsidRPr="009A408D" w:rsidRDefault="000A66BF" w:rsidP="00AC2655">
      <w:pPr>
        <w:spacing w:after="0" w:line="240" w:lineRule="auto"/>
        <w:jc w:val="center"/>
        <w:rPr>
          <w:rFonts w:cs="Arial"/>
          <w:b/>
          <w:noProof/>
          <w:sz w:val="28"/>
          <w:szCs w:val="28"/>
          <w:u w:val="single"/>
        </w:rPr>
      </w:pPr>
    </w:p>
    <w:p w14:paraId="2D58EEE1" w14:textId="7101889F" w:rsidR="000A66BF" w:rsidRPr="00302CB6" w:rsidRDefault="00767B3E" w:rsidP="00AC2655">
      <w:pPr>
        <w:spacing w:after="0" w:line="240" w:lineRule="auto"/>
        <w:jc w:val="center"/>
        <w:rPr>
          <w:rFonts w:cs="Arial"/>
          <w:b/>
          <w:noProof/>
          <w:sz w:val="28"/>
          <w:szCs w:val="28"/>
          <w:u w:val="single"/>
        </w:rPr>
      </w:pPr>
      <w:r w:rsidRPr="009A408D">
        <w:rPr>
          <w:rFonts w:cs="Arial"/>
          <w:b/>
          <w:noProof/>
          <w:sz w:val="28"/>
          <w:szCs w:val="28"/>
          <w:u w:val="single"/>
        </w:rPr>
        <w:t xml:space="preserve">pour </w:t>
      </w:r>
      <w:r w:rsidR="00426E1B" w:rsidRPr="009A408D">
        <w:rPr>
          <w:rFonts w:cs="Arial"/>
          <w:b/>
          <w:noProof/>
          <w:sz w:val="28"/>
          <w:szCs w:val="28"/>
          <w:u w:val="single"/>
        </w:rPr>
        <w:t xml:space="preserve">une </w:t>
      </w:r>
      <w:r w:rsidR="00AD1410" w:rsidRPr="009A408D">
        <w:rPr>
          <w:rFonts w:cs="Arial"/>
          <w:b/>
          <w:noProof/>
          <w:sz w:val="28"/>
          <w:szCs w:val="28"/>
          <w:u w:val="single"/>
        </w:rPr>
        <w:t>C</w:t>
      </w:r>
      <w:r w:rsidR="00426E1B" w:rsidRPr="009A408D">
        <w:rPr>
          <w:rFonts w:cs="Arial"/>
          <w:b/>
          <w:noProof/>
          <w:sz w:val="28"/>
          <w:szCs w:val="28"/>
          <w:u w:val="single"/>
        </w:rPr>
        <w:t xml:space="preserve">ommunauté </w:t>
      </w:r>
      <w:r w:rsidR="004414C4" w:rsidRPr="009A408D">
        <w:rPr>
          <w:rFonts w:cs="Arial"/>
          <w:b/>
          <w:noProof/>
          <w:sz w:val="28"/>
          <w:szCs w:val="28"/>
          <w:u w:val="single"/>
        </w:rPr>
        <w:t>énergétique</w:t>
      </w:r>
    </w:p>
    <w:p w14:paraId="6704E79A" w14:textId="77777777" w:rsidR="006D7C54" w:rsidRPr="00302CB6" w:rsidRDefault="006D7C54" w:rsidP="00AC2655">
      <w:pPr>
        <w:spacing w:after="0" w:line="240" w:lineRule="auto"/>
        <w:jc w:val="center"/>
        <w:rPr>
          <w:rFonts w:cs="Arial"/>
          <w:b/>
          <w:noProof/>
          <w:sz w:val="28"/>
          <w:szCs w:val="28"/>
          <w:u w:val="single"/>
        </w:rPr>
      </w:pPr>
    </w:p>
    <w:p w14:paraId="7368D5E4" w14:textId="419123A9" w:rsidR="003455BF" w:rsidRPr="00302CB6" w:rsidRDefault="006D2C78" w:rsidP="00AC2655">
      <w:pPr>
        <w:spacing w:after="0" w:line="240" w:lineRule="auto"/>
        <w:jc w:val="center"/>
        <w:rPr>
          <w:rFonts w:cs="Arial"/>
          <w:b/>
          <w:noProof/>
          <w:sz w:val="24"/>
          <w:szCs w:val="24"/>
        </w:rPr>
      </w:pPr>
      <w:r w:rsidRPr="00302CB6">
        <w:rPr>
          <w:rFonts w:cs="Arial"/>
          <w:b/>
          <w:noProof/>
          <w:sz w:val="24"/>
          <w:szCs w:val="24"/>
        </w:rPr>
        <w:t>Etablie conformément à l’a</w:t>
      </w:r>
      <w:r w:rsidR="00767B3E" w:rsidRPr="00302CB6">
        <w:rPr>
          <w:rFonts w:cs="Arial"/>
          <w:b/>
          <w:noProof/>
          <w:sz w:val="24"/>
          <w:szCs w:val="24"/>
        </w:rPr>
        <w:t>rticle 8</w:t>
      </w:r>
      <w:r w:rsidR="00426E1B" w:rsidRPr="00302CB6">
        <w:rPr>
          <w:rFonts w:cs="Arial"/>
          <w:b/>
          <w:noProof/>
          <w:sz w:val="24"/>
          <w:szCs w:val="24"/>
        </w:rPr>
        <w:t>quater</w:t>
      </w:r>
      <w:r w:rsidRPr="00302CB6">
        <w:rPr>
          <w:rFonts w:cs="Arial"/>
          <w:b/>
          <w:noProof/>
          <w:sz w:val="24"/>
          <w:szCs w:val="24"/>
        </w:rPr>
        <w:t xml:space="preserve"> (9)</w:t>
      </w:r>
      <w:r w:rsidR="00767B3E" w:rsidRPr="00302CB6">
        <w:rPr>
          <w:rFonts w:cs="Arial"/>
          <w:b/>
          <w:noProof/>
          <w:sz w:val="24"/>
          <w:szCs w:val="24"/>
        </w:rPr>
        <w:t xml:space="preserve"> de la loi modifiée du 1</w:t>
      </w:r>
      <w:r w:rsidR="00767B3E" w:rsidRPr="00302CB6">
        <w:rPr>
          <w:rFonts w:cs="Arial"/>
          <w:b/>
          <w:noProof/>
          <w:sz w:val="24"/>
          <w:szCs w:val="24"/>
          <w:vertAlign w:val="superscript"/>
        </w:rPr>
        <w:t>er</w:t>
      </w:r>
      <w:r w:rsidR="00E630C6" w:rsidRPr="00302CB6">
        <w:rPr>
          <w:rFonts w:cs="Arial"/>
          <w:b/>
          <w:noProof/>
          <w:sz w:val="24"/>
          <w:szCs w:val="24"/>
        </w:rPr>
        <w:t xml:space="preserve"> </w:t>
      </w:r>
      <w:r w:rsidR="00767B3E" w:rsidRPr="00302CB6">
        <w:rPr>
          <w:rFonts w:cs="Arial"/>
          <w:b/>
          <w:noProof/>
          <w:sz w:val="24"/>
          <w:szCs w:val="24"/>
        </w:rPr>
        <w:t>août 2007 relative à l’organisation du marché de l’électricité</w:t>
      </w:r>
      <w:r w:rsidR="009642CB" w:rsidRPr="00302CB6">
        <w:rPr>
          <w:rFonts w:cs="Arial"/>
          <w:b/>
          <w:noProof/>
          <w:sz w:val="24"/>
          <w:szCs w:val="24"/>
        </w:rPr>
        <w:t xml:space="preserve"> (ci-après « </w:t>
      </w:r>
      <w:r w:rsidR="00F0633E">
        <w:rPr>
          <w:rFonts w:cs="Arial"/>
          <w:b/>
          <w:noProof/>
          <w:sz w:val="24"/>
          <w:szCs w:val="24"/>
        </w:rPr>
        <w:t>L</w:t>
      </w:r>
      <w:r w:rsidR="009642CB" w:rsidRPr="00302CB6">
        <w:rPr>
          <w:rFonts w:cs="Arial"/>
          <w:b/>
          <w:noProof/>
          <w:sz w:val="24"/>
          <w:szCs w:val="24"/>
        </w:rPr>
        <w:t>oi Electricité »)</w:t>
      </w:r>
    </w:p>
    <w:p w14:paraId="4D1BA67D" w14:textId="47D0EFD3" w:rsidR="003866B8" w:rsidRDefault="003866B8" w:rsidP="00AC2655">
      <w:pPr>
        <w:spacing w:after="0" w:line="240" w:lineRule="auto"/>
        <w:jc w:val="center"/>
        <w:rPr>
          <w:rFonts w:cs="Arial"/>
          <w:b/>
          <w:noProof/>
          <w:u w:val="single"/>
        </w:rPr>
      </w:pPr>
    </w:p>
    <w:p w14:paraId="69657942" w14:textId="77777777" w:rsidR="00320274" w:rsidRPr="00302CB6" w:rsidRDefault="00320274" w:rsidP="00AC2655">
      <w:pPr>
        <w:spacing w:after="0" w:line="240" w:lineRule="auto"/>
        <w:jc w:val="center"/>
        <w:rPr>
          <w:rFonts w:cs="Arial"/>
          <w:b/>
          <w:noProof/>
          <w:u w:val="single"/>
        </w:rPr>
      </w:pPr>
    </w:p>
    <w:p w14:paraId="7688B0B0" w14:textId="77777777" w:rsidR="00320274" w:rsidRDefault="00320274" w:rsidP="13A76A1F">
      <w:pPr>
        <w:spacing w:after="0" w:line="240" w:lineRule="auto"/>
        <w:jc w:val="center"/>
        <w:rPr>
          <w:rFonts w:cs="Arial"/>
          <w:b/>
          <w:bCs/>
          <w:noProof/>
          <w:sz w:val="28"/>
          <w:szCs w:val="28"/>
          <w:u w:val="single"/>
        </w:rPr>
      </w:pPr>
      <w:r w:rsidRPr="13A76A1F">
        <w:rPr>
          <w:rFonts w:cs="Arial"/>
          <w:b/>
          <w:bCs/>
          <w:noProof/>
          <w:sz w:val="28"/>
          <w:szCs w:val="28"/>
          <w:u w:val="single"/>
        </w:rPr>
        <w:t>N°</w:t>
      </w:r>
    </w:p>
    <w:p w14:paraId="358D536F" w14:textId="77777777" w:rsidR="000A66BF" w:rsidRDefault="000A66BF" w:rsidP="13A76A1F">
      <w:pPr>
        <w:spacing w:after="0" w:line="240" w:lineRule="auto"/>
        <w:jc w:val="center"/>
        <w:rPr>
          <w:rFonts w:cs="Arial"/>
          <w:b/>
          <w:bCs/>
          <w:noProof/>
          <w:u w:val="single"/>
        </w:rPr>
      </w:pPr>
    </w:p>
    <w:p w14:paraId="1977B243" w14:textId="77777777" w:rsidR="00320274" w:rsidRPr="00302CB6" w:rsidRDefault="00320274" w:rsidP="00AC2655">
      <w:pPr>
        <w:spacing w:after="0" w:line="240" w:lineRule="auto"/>
        <w:jc w:val="center"/>
        <w:rPr>
          <w:rFonts w:cs="Arial"/>
          <w:b/>
          <w:noProof/>
          <w:u w:val="single"/>
        </w:rPr>
      </w:pPr>
    </w:p>
    <w:p w14:paraId="731669BF" w14:textId="5461AF77" w:rsidR="003455BF" w:rsidRPr="00302CB6" w:rsidRDefault="003455BF" w:rsidP="00AC2655">
      <w:pPr>
        <w:tabs>
          <w:tab w:val="left" w:pos="426"/>
        </w:tabs>
        <w:spacing w:after="0" w:line="240" w:lineRule="auto"/>
        <w:rPr>
          <w:rFonts w:cs="Arial"/>
          <w:noProof/>
          <w:sz w:val="20"/>
          <w:szCs w:val="20"/>
        </w:rPr>
      </w:pPr>
      <w:r w:rsidRPr="00302CB6">
        <w:rPr>
          <w:rFonts w:cs="Arial"/>
          <w:noProof/>
          <w:sz w:val="20"/>
          <w:szCs w:val="20"/>
        </w:rPr>
        <w:t xml:space="preserve">Sont </w:t>
      </w:r>
      <w:r w:rsidR="00D53E96" w:rsidRPr="00302CB6">
        <w:rPr>
          <w:rFonts w:cs="Arial"/>
          <w:noProof/>
          <w:sz w:val="20"/>
          <w:szCs w:val="20"/>
        </w:rPr>
        <w:t>p</w:t>
      </w:r>
      <w:r w:rsidRPr="00302CB6">
        <w:rPr>
          <w:rFonts w:cs="Arial"/>
          <w:noProof/>
          <w:sz w:val="20"/>
          <w:szCs w:val="20"/>
        </w:rPr>
        <w:t>arties</w:t>
      </w:r>
      <w:r w:rsidR="00D53E96" w:rsidRPr="00302CB6">
        <w:rPr>
          <w:rFonts w:cs="Arial"/>
          <w:noProof/>
          <w:sz w:val="20"/>
          <w:szCs w:val="20"/>
        </w:rPr>
        <w:t xml:space="preserve"> </w:t>
      </w:r>
      <w:r w:rsidR="00767B3E" w:rsidRPr="00302CB6">
        <w:rPr>
          <w:rFonts w:cs="Arial"/>
          <w:noProof/>
          <w:sz w:val="20"/>
          <w:szCs w:val="20"/>
        </w:rPr>
        <w:t>à la présente convention (ci-après « </w:t>
      </w:r>
      <w:r w:rsidR="00767B3E" w:rsidRPr="00302CB6">
        <w:rPr>
          <w:rFonts w:cs="Arial"/>
          <w:b/>
          <w:noProof/>
          <w:sz w:val="20"/>
          <w:szCs w:val="20"/>
        </w:rPr>
        <w:t>Convention</w:t>
      </w:r>
      <w:r w:rsidR="00767B3E" w:rsidRPr="00302CB6">
        <w:rPr>
          <w:rFonts w:cs="Arial"/>
          <w:noProof/>
          <w:sz w:val="20"/>
          <w:szCs w:val="20"/>
        </w:rPr>
        <w:t> »)</w:t>
      </w:r>
      <w:r w:rsidR="003954CB" w:rsidRPr="00302CB6">
        <w:rPr>
          <w:rFonts w:cs="Arial"/>
          <w:noProof/>
          <w:sz w:val="20"/>
          <w:szCs w:val="20"/>
        </w:rPr>
        <w:t xml:space="preserve"> </w:t>
      </w:r>
      <w:r w:rsidRPr="00302CB6">
        <w:rPr>
          <w:rFonts w:cs="Arial"/>
          <w:noProof/>
          <w:sz w:val="20"/>
          <w:szCs w:val="20"/>
        </w:rPr>
        <w:t>:</w:t>
      </w:r>
    </w:p>
    <w:p w14:paraId="24AAB137" w14:textId="77777777" w:rsidR="000A66BF" w:rsidRPr="00302CB6" w:rsidRDefault="000A66BF" w:rsidP="00AC2655">
      <w:pPr>
        <w:tabs>
          <w:tab w:val="left" w:pos="426"/>
        </w:tabs>
        <w:spacing w:after="0" w:line="240" w:lineRule="auto"/>
        <w:rPr>
          <w:rFonts w:cs="Arial"/>
          <w:noProof/>
          <w:sz w:val="20"/>
          <w:szCs w:val="20"/>
        </w:rPr>
      </w:pPr>
    </w:p>
    <w:p w14:paraId="63B94974" w14:textId="77777777" w:rsidR="00BC0072" w:rsidRPr="00302CB6" w:rsidRDefault="00BC0072" w:rsidP="00BC0072">
      <w:pPr>
        <w:spacing w:before="240" w:line="240" w:lineRule="auto"/>
        <w:rPr>
          <w:rFonts w:cs="Arial"/>
          <w:noProof/>
          <w:sz w:val="20"/>
          <w:szCs w:val="20"/>
        </w:rPr>
      </w:pPr>
      <w:r w:rsidRPr="00302CB6">
        <w:rPr>
          <w:rFonts w:cs="Arial"/>
          <w:noProof/>
          <w:sz w:val="20"/>
          <w:szCs w:val="20"/>
        </w:rPr>
        <w:t>…………………………………………………………………………………représentée par………………….</w:t>
      </w:r>
    </w:p>
    <w:p w14:paraId="5643CF11" w14:textId="77777777" w:rsidR="00BC0072" w:rsidRPr="00DE5F73" w:rsidRDefault="00BC0072" w:rsidP="00BC0072">
      <w:pPr>
        <w:spacing w:before="240" w:line="240" w:lineRule="auto"/>
        <w:jc w:val="right"/>
        <w:rPr>
          <w:rFonts w:cs="Arial"/>
          <w:noProof/>
          <w:sz w:val="20"/>
          <w:szCs w:val="20"/>
        </w:rPr>
      </w:pPr>
      <w:r w:rsidRPr="00302CB6">
        <w:rPr>
          <w:rFonts w:cs="Arial"/>
          <w:noProof/>
          <w:sz w:val="20"/>
          <w:szCs w:val="20"/>
        </w:rPr>
        <w:t>ci-après dénommée «</w:t>
      </w:r>
      <w:r w:rsidRPr="00302CB6">
        <w:rPr>
          <w:rFonts w:cs="Arial"/>
          <w:b/>
          <w:noProof/>
          <w:sz w:val="20"/>
          <w:szCs w:val="20"/>
        </w:rPr>
        <w:t>Gestionnaire de réseau</w:t>
      </w:r>
      <w:r w:rsidRPr="00302CB6">
        <w:rPr>
          <w:rFonts w:cs="Arial"/>
          <w:noProof/>
          <w:sz w:val="20"/>
          <w:szCs w:val="20"/>
        </w:rPr>
        <w:t>»,</w:t>
      </w:r>
    </w:p>
    <w:p w14:paraId="778783C5" w14:textId="3A359332" w:rsidR="00F14237" w:rsidRPr="00DE5F73" w:rsidRDefault="00F14237" w:rsidP="00F14237">
      <w:pPr>
        <w:spacing w:before="240" w:line="240" w:lineRule="auto"/>
        <w:rPr>
          <w:rFonts w:cs="Arial"/>
          <w:noProof/>
          <w:sz w:val="20"/>
          <w:szCs w:val="20"/>
        </w:rPr>
      </w:pPr>
      <w:r w:rsidRPr="00DE5F73">
        <w:rPr>
          <w:rFonts w:cs="Arial"/>
          <w:noProof/>
          <w:sz w:val="20"/>
          <w:szCs w:val="20"/>
        </w:rPr>
        <w:t>…………………………………………………………………………………représentée par……………</w:t>
      </w:r>
      <w:r w:rsidR="000934CC">
        <w:rPr>
          <w:rFonts w:cs="Arial"/>
          <w:noProof/>
          <w:sz w:val="20"/>
          <w:szCs w:val="20"/>
        </w:rPr>
        <w:t>v</w:t>
      </w:r>
      <w:r w:rsidRPr="00DE5F73">
        <w:rPr>
          <w:rFonts w:cs="Arial"/>
          <w:noProof/>
          <w:sz w:val="20"/>
          <w:szCs w:val="20"/>
        </w:rPr>
        <w:t>…….</w:t>
      </w:r>
    </w:p>
    <w:p w14:paraId="24D72011" w14:textId="77777777" w:rsidR="00F14237" w:rsidRPr="00DE5F73" w:rsidRDefault="00F14237" w:rsidP="00F14237">
      <w:pPr>
        <w:spacing w:before="240" w:line="240" w:lineRule="auto"/>
        <w:jc w:val="right"/>
        <w:rPr>
          <w:rFonts w:cs="Arial"/>
          <w:noProof/>
          <w:sz w:val="20"/>
          <w:szCs w:val="20"/>
        </w:rPr>
      </w:pPr>
      <w:r w:rsidRPr="00DE5F73">
        <w:rPr>
          <w:rFonts w:cs="Arial"/>
          <w:noProof/>
          <w:sz w:val="20"/>
          <w:szCs w:val="20"/>
        </w:rPr>
        <w:t>ci-après dénommée «</w:t>
      </w:r>
      <w:r w:rsidRPr="00DE5F73">
        <w:rPr>
          <w:rFonts w:cs="Arial"/>
          <w:b/>
          <w:noProof/>
          <w:sz w:val="20"/>
          <w:szCs w:val="20"/>
        </w:rPr>
        <w:t>Gestionnaire de réseau</w:t>
      </w:r>
      <w:r w:rsidRPr="00DE5F73">
        <w:rPr>
          <w:rFonts w:cs="Arial"/>
          <w:noProof/>
          <w:sz w:val="20"/>
          <w:szCs w:val="20"/>
        </w:rPr>
        <w:t>»,</w:t>
      </w:r>
    </w:p>
    <w:p w14:paraId="218E33CB" w14:textId="77777777" w:rsidR="00F14237" w:rsidRPr="00DE5F73" w:rsidRDefault="00F14237" w:rsidP="001F672C">
      <w:pPr>
        <w:spacing w:after="0" w:line="240" w:lineRule="auto"/>
        <w:rPr>
          <w:rFonts w:cs="Arial"/>
          <w:noProof/>
          <w:sz w:val="20"/>
          <w:szCs w:val="20"/>
        </w:rPr>
      </w:pPr>
    </w:p>
    <w:p w14:paraId="39A9055C" w14:textId="0BC739A1" w:rsidR="00432B3F" w:rsidRPr="002A12BD" w:rsidRDefault="00281A1E" w:rsidP="001F672C">
      <w:pPr>
        <w:spacing w:after="0" w:line="240" w:lineRule="auto"/>
        <w:rPr>
          <w:rFonts w:cs="Arial"/>
          <w:b/>
          <w:bCs/>
          <w:noProof/>
          <w:sz w:val="20"/>
          <w:szCs w:val="20"/>
        </w:rPr>
      </w:pPr>
      <w:r w:rsidRPr="00DE5F73">
        <w:rPr>
          <w:rFonts w:cs="Arial"/>
          <w:noProof/>
          <w:sz w:val="20"/>
          <w:szCs w:val="20"/>
        </w:rPr>
        <w:t>et</w:t>
      </w:r>
      <w:r w:rsidR="00432B3F" w:rsidRPr="00DE5F73">
        <w:rPr>
          <w:rFonts w:cs="Arial"/>
          <w:noProof/>
          <w:sz w:val="20"/>
          <w:szCs w:val="20"/>
        </w:rPr>
        <w:t xml:space="preserve"> la Communauté énergétique</w:t>
      </w:r>
      <w:r w:rsidR="001F672C" w:rsidRPr="00DE5F73">
        <w:rPr>
          <w:rFonts w:cs="Arial"/>
          <w:noProof/>
          <w:sz w:val="20"/>
          <w:szCs w:val="20"/>
        </w:rPr>
        <w:t xml:space="preserve"> </w:t>
      </w:r>
      <w:r w:rsidR="00692A98" w:rsidRPr="008B1FEF">
        <w:rPr>
          <w:rFonts w:cs="Arial"/>
          <w:noProof/>
          <w:sz w:val="20"/>
          <w:szCs w:val="20"/>
        </w:rPr>
        <w:t>(numéro con</w:t>
      </w:r>
      <w:r w:rsidR="00721E76">
        <w:rPr>
          <w:rFonts w:cs="Arial"/>
          <w:noProof/>
          <w:sz w:val="20"/>
          <w:szCs w:val="20"/>
        </w:rPr>
        <w:t>vention CE</w:t>
      </w:r>
      <w:r w:rsidR="00692A98" w:rsidRPr="008B1FEF">
        <w:rPr>
          <w:rFonts w:cs="Arial"/>
          <w:noProof/>
          <w:sz w:val="20"/>
          <w:szCs w:val="20"/>
        </w:rPr>
        <w:t>)</w:t>
      </w:r>
      <w:r w:rsidR="006F50E9">
        <w:rPr>
          <w:rFonts w:cs="Arial"/>
          <w:noProof/>
          <w:sz w:val="20"/>
          <w:szCs w:val="20"/>
        </w:rPr>
        <w:t xml:space="preserve">, </w:t>
      </w:r>
      <w:r w:rsidR="006F50E9" w:rsidRPr="006F50E9">
        <w:rPr>
          <w:rFonts w:cs="Arial"/>
          <w:noProof/>
          <w:sz w:val="20"/>
          <w:szCs w:val="20"/>
        </w:rPr>
        <w:t>enregistré</w:t>
      </w:r>
      <w:r w:rsidR="00B54296">
        <w:rPr>
          <w:rFonts w:cs="Arial"/>
          <w:noProof/>
          <w:sz w:val="20"/>
          <w:szCs w:val="20"/>
        </w:rPr>
        <w:t>e</w:t>
      </w:r>
      <w:r w:rsidR="006F50E9" w:rsidRPr="006F50E9">
        <w:rPr>
          <w:rFonts w:cs="Arial"/>
          <w:noProof/>
          <w:sz w:val="20"/>
          <w:szCs w:val="20"/>
        </w:rPr>
        <w:t xml:space="preserve"> </w:t>
      </w:r>
      <w:r w:rsidR="00B54296">
        <w:rPr>
          <w:rFonts w:cs="Arial"/>
          <w:noProof/>
          <w:sz w:val="20"/>
          <w:szCs w:val="20"/>
        </w:rPr>
        <w:t>auprès de</w:t>
      </w:r>
      <w:r w:rsidR="006F50E9" w:rsidRPr="006F50E9">
        <w:rPr>
          <w:rFonts w:cs="Arial"/>
          <w:noProof/>
          <w:sz w:val="20"/>
          <w:szCs w:val="20"/>
        </w:rPr>
        <w:t xml:space="preserve"> l'ILR avec </w:t>
      </w:r>
      <w:r w:rsidR="00A913CE">
        <w:rPr>
          <w:rFonts w:cs="Arial"/>
          <w:noProof/>
          <w:sz w:val="20"/>
          <w:szCs w:val="20"/>
        </w:rPr>
        <w:t xml:space="preserve">le </w:t>
      </w:r>
      <w:r w:rsidR="006F50E9" w:rsidRPr="006F50E9">
        <w:rPr>
          <w:rFonts w:cs="Arial"/>
          <w:noProof/>
          <w:sz w:val="20"/>
          <w:szCs w:val="20"/>
        </w:rPr>
        <w:t>numéro</w:t>
      </w:r>
      <w:r w:rsidR="006F50E9">
        <w:rPr>
          <w:rFonts w:cs="Arial"/>
          <w:noProof/>
          <w:sz w:val="20"/>
          <w:szCs w:val="20"/>
        </w:rPr>
        <w:t xml:space="preserve"> </w:t>
      </w:r>
      <w:r w:rsidR="006F50E9" w:rsidRPr="006F50E9">
        <w:rPr>
          <w:rFonts w:cs="Arial"/>
          <w:noProof/>
          <w:sz w:val="20"/>
          <w:szCs w:val="20"/>
        </w:rPr>
        <w:t>d'identification</w:t>
      </w:r>
      <w:r w:rsidR="006F50E9">
        <w:rPr>
          <w:rFonts w:cs="Arial"/>
          <w:noProof/>
          <w:sz w:val="20"/>
          <w:szCs w:val="20"/>
        </w:rPr>
        <w:t xml:space="preserve"> (</w:t>
      </w:r>
      <w:r w:rsidR="006F50E9" w:rsidRPr="006F50E9">
        <w:rPr>
          <w:rFonts w:cs="Arial"/>
          <w:noProof/>
          <w:sz w:val="20"/>
          <w:szCs w:val="20"/>
        </w:rPr>
        <w:t>numéro</w:t>
      </w:r>
      <w:r w:rsidR="006F50E9">
        <w:rPr>
          <w:rFonts w:cs="Arial"/>
          <w:noProof/>
          <w:sz w:val="20"/>
          <w:szCs w:val="20"/>
        </w:rPr>
        <w:t xml:space="preserve"> </w:t>
      </w:r>
      <w:r w:rsidR="006F50E9" w:rsidRPr="006F50E9">
        <w:rPr>
          <w:rFonts w:cs="Arial"/>
          <w:noProof/>
          <w:sz w:val="20"/>
          <w:szCs w:val="20"/>
        </w:rPr>
        <w:t>d'identification ILR</w:t>
      </w:r>
      <w:r w:rsidR="006F50E9">
        <w:rPr>
          <w:rFonts w:cs="Arial"/>
          <w:noProof/>
          <w:sz w:val="20"/>
          <w:szCs w:val="20"/>
        </w:rPr>
        <w:t>)</w:t>
      </w:r>
    </w:p>
    <w:p w14:paraId="3B755F40" w14:textId="35891AFF" w:rsidR="003713E5" w:rsidRPr="008B1FEF" w:rsidRDefault="003713E5" w:rsidP="007135E1">
      <w:pPr>
        <w:tabs>
          <w:tab w:val="left" w:pos="3510"/>
        </w:tabs>
        <w:spacing w:before="240" w:line="240" w:lineRule="auto"/>
        <w:ind w:left="2880" w:hanging="2430"/>
        <w:jc w:val="right"/>
        <w:rPr>
          <w:rFonts w:cs="Arial"/>
          <w:noProof/>
          <w:sz w:val="20"/>
          <w:szCs w:val="20"/>
        </w:rPr>
      </w:pPr>
      <w:r w:rsidRPr="008B1FEF">
        <w:rPr>
          <w:rFonts w:cs="Arial"/>
          <w:noProof/>
          <w:sz w:val="20"/>
          <w:szCs w:val="20"/>
        </w:rPr>
        <w:t xml:space="preserve">ci-après dénommée « </w:t>
      </w:r>
      <w:r w:rsidRPr="008B1FEF">
        <w:rPr>
          <w:rFonts w:cs="Arial"/>
          <w:b/>
          <w:bCs/>
          <w:noProof/>
          <w:sz w:val="20"/>
          <w:szCs w:val="20"/>
        </w:rPr>
        <w:t xml:space="preserve">Communauté </w:t>
      </w:r>
      <w:r w:rsidR="001F672C" w:rsidRPr="008B1FEF">
        <w:rPr>
          <w:rFonts w:cs="Arial"/>
          <w:b/>
          <w:bCs/>
          <w:noProof/>
          <w:sz w:val="20"/>
          <w:szCs w:val="20"/>
        </w:rPr>
        <w:t>énergétique</w:t>
      </w:r>
      <w:r w:rsidRPr="008B1FEF">
        <w:rPr>
          <w:rFonts w:cs="Arial"/>
          <w:noProof/>
          <w:sz w:val="20"/>
          <w:szCs w:val="20"/>
        </w:rPr>
        <w:t xml:space="preserve"> »,</w:t>
      </w:r>
    </w:p>
    <w:p w14:paraId="111845A4" w14:textId="7555EAD0" w:rsidR="003713E5" w:rsidRPr="008B1FEF" w:rsidRDefault="003713E5" w:rsidP="003713E5">
      <w:pPr>
        <w:spacing w:before="240" w:line="240" w:lineRule="auto"/>
        <w:rPr>
          <w:rFonts w:cs="Arial"/>
          <w:noProof/>
          <w:sz w:val="20"/>
          <w:szCs w:val="20"/>
        </w:rPr>
      </w:pPr>
      <w:r w:rsidRPr="008B1FEF">
        <w:rPr>
          <w:rFonts w:cs="Arial"/>
          <w:noProof/>
          <w:sz w:val="20"/>
          <w:szCs w:val="20"/>
        </w:rPr>
        <w:t>représentée</w:t>
      </w:r>
      <w:r w:rsidR="00F14237" w:rsidRPr="008B1FEF">
        <w:rPr>
          <w:rFonts w:cs="Arial"/>
          <w:noProof/>
          <w:sz w:val="20"/>
          <w:szCs w:val="20"/>
        </w:rPr>
        <w:t xml:space="preserve"> par le « </w:t>
      </w:r>
      <w:r w:rsidR="00F14237" w:rsidRPr="008B1FEF">
        <w:rPr>
          <w:rFonts w:cs="Arial"/>
          <w:b/>
          <w:bCs/>
          <w:noProof/>
          <w:sz w:val="20"/>
          <w:szCs w:val="20"/>
        </w:rPr>
        <w:t>Représentant</w:t>
      </w:r>
      <w:r w:rsidR="00F14237" w:rsidRPr="008B1FEF">
        <w:rPr>
          <w:rFonts w:cs="Arial"/>
          <w:noProof/>
          <w:sz w:val="20"/>
          <w:szCs w:val="20"/>
        </w:rPr>
        <w:t> »</w:t>
      </w:r>
      <w:r w:rsidRPr="008B1FEF">
        <w:rPr>
          <w:rFonts w:cs="Arial"/>
          <w:noProof/>
          <w:sz w:val="20"/>
          <w:szCs w:val="20"/>
        </w:rPr>
        <w:t xml:space="preserve"> </w:t>
      </w:r>
      <w:r w:rsidR="00584B43" w:rsidRPr="008B1FEF">
        <w:rPr>
          <w:rFonts w:cs="Arial"/>
          <w:noProof/>
          <w:sz w:val="20"/>
          <w:szCs w:val="20"/>
        </w:rPr>
        <w:t>conformément à l’</w:t>
      </w:r>
      <w:r w:rsidR="00584B43" w:rsidRPr="008B1FEF">
        <w:rPr>
          <w:rFonts w:cs="Arial"/>
          <w:b/>
          <w:bCs/>
          <w:noProof/>
          <w:sz w:val="20"/>
          <w:szCs w:val="20"/>
        </w:rPr>
        <w:t xml:space="preserve">Annexe </w:t>
      </w:r>
      <w:r w:rsidR="00A4418D" w:rsidRPr="008B1FEF">
        <w:rPr>
          <w:rFonts w:cs="Arial"/>
          <w:b/>
          <w:bCs/>
          <w:noProof/>
          <w:sz w:val="20"/>
          <w:szCs w:val="20"/>
        </w:rPr>
        <w:t>1</w:t>
      </w:r>
      <w:r w:rsidR="00C43DBD" w:rsidRPr="008B1FEF">
        <w:rPr>
          <w:rFonts w:cs="Arial"/>
          <w:b/>
          <w:bCs/>
          <w:noProof/>
          <w:sz w:val="20"/>
          <w:szCs w:val="20"/>
        </w:rPr>
        <w:t xml:space="preserve"> </w:t>
      </w:r>
    </w:p>
    <w:p w14:paraId="7DB2500E" w14:textId="77777777" w:rsidR="00584B43" w:rsidRPr="008B1FEF" w:rsidRDefault="00584B43" w:rsidP="00A775AA">
      <w:pPr>
        <w:spacing w:after="0" w:line="240" w:lineRule="auto"/>
        <w:ind w:left="3540" w:firstLine="708"/>
        <w:jc w:val="right"/>
        <w:rPr>
          <w:rFonts w:cs="Arial"/>
          <w:noProof/>
          <w:sz w:val="20"/>
          <w:szCs w:val="20"/>
        </w:rPr>
      </w:pPr>
    </w:p>
    <w:p w14:paraId="3C96EBBB" w14:textId="77777777" w:rsidR="000A66BF" w:rsidRPr="008B1FEF" w:rsidRDefault="000A66BF" w:rsidP="00AC2655">
      <w:pPr>
        <w:spacing w:after="0" w:line="240" w:lineRule="auto"/>
        <w:rPr>
          <w:rFonts w:cs="Arial"/>
          <w:noProof/>
          <w:sz w:val="20"/>
          <w:szCs w:val="20"/>
        </w:rPr>
      </w:pPr>
    </w:p>
    <w:p w14:paraId="74C5FF3A" w14:textId="1181D361" w:rsidR="00FE7D0A" w:rsidRPr="008B1FEF" w:rsidRDefault="003954CB" w:rsidP="00AC2655">
      <w:pPr>
        <w:spacing w:after="0" w:line="240" w:lineRule="auto"/>
        <w:rPr>
          <w:rFonts w:cs="Arial"/>
          <w:noProof/>
          <w:sz w:val="20"/>
          <w:szCs w:val="20"/>
        </w:rPr>
      </w:pPr>
      <w:r w:rsidRPr="008B1FEF">
        <w:rPr>
          <w:rFonts w:cs="Arial"/>
          <w:noProof/>
          <w:sz w:val="20"/>
          <w:szCs w:val="20"/>
        </w:rPr>
        <w:t>Ci-après individuellement dénommés « </w:t>
      </w:r>
      <w:r w:rsidRPr="008B1FEF">
        <w:rPr>
          <w:rFonts w:cs="Arial"/>
          <w:b/>
          <w:noProof/>
          <w:sz w:val="20"/>
          <w:szCs w:val="20"/>
        </w:rPr>
        <w:t>Partie</w:t>
      </w:r>
      <w:r w:rsidRPr="008B1FEF">
        <w:rPr>
          <w:rFonts w:cs="Arial"/>
          <w:noProof/>
          <w:sz w:val="20"/>
          <w:szCs w:val="20"/>
        </w:rPr>
        <w:t> » et collectivement « </w:t>
      </w:r>
      <w:r w:rsidRPr="008B1FEF">
        <w:rPr>
          <w:rFonts w:cs="Arial"/>
          <w:b/>
          <w:noProof/>
          <w:sz w:val="20"/>
          <w:szCs w:val="20"/>
        </w:rPr>
        <w:t>Parties</w:t>
      </w:r>
      <w:r w:rsidRPr="008B1FEF">
        <w:rPr>
          <w:rFonts w:cs="Arial"/>
          <w:noProof/>
          <w:sz w:val="20"/>
          <w:szCs w:val="20"/>
        </w:rPr>
        <w:t xml:space="preserve"> ». </w:t>
      </w:r>
    </w:p>
    <w:p w14:paraId="5E62B4DB" w14:textId="77777777" w:rsidR="000A66BF" w:rsidRPr="008B1FEF" w:rsidRDefault="000A66BF" w:rsidP="00AC2655">
      <w:pPr>
        <w:spacing w:after="0" w:line="240" w:lineRule="auto"/>
        <w:rPr>
          <w:rFonts w:cs="Arial"/>
          <w:noProof/>
          <w:sz w:val="20"/>
          <w:szCs w:val="20"/>
        </w:rPr>
      </w:pPr>
    </w:p>
    <w:p w14:paraId="6ADD4882" w14:textId="358D2039" w:rsidR="003954CB" w:rsidRPr="008B1FEF" w:rsidRDefault="003954CB" w:rsidP="00AC2655">
      <w:pPr>
        <w:spacing w:after="0" w:line="240" w:lineRule="auto"/>
        <w:rPr>
          <w:rFonts w:cs="Arial"/>
          <w:noProof/>
          <w:sz w:val="20"/>
          <w:szCs w:val="20"/>
        </w:rPr>
      </w:pPr>
      <w:r w:rsidRPr="008B1FEF">
        <w:rPr>
          <w:rFonts w:cs="Arial"/>
          <w:noProof/>
          <w:sz w:val="20"/>
          <w:szCs w:val="20"/>
        </w:rPr>
        <w:t>I</w:t>
      </w:r>
      <w:r w:rsidR="00CA1223" w:rsidRPr="008B1FEF">
        <w:rPr>
          <w:rFonts w:cs="Arial"/>
          <w:noProof/>
          <w:sz w:val="20"/>
          <w:szCs w:val="20"/>
        </w:rPr>
        <w:t>l a été convenu ce qui suit</w:t>
      </w:r>
      <w:r w:rsidR="006E5E4D">
        <w:rPr>
          <w:rFonts w:cs="Arial"/>
          <w:noProof/>
          <w:sz w:val="20"/>
          <w:szCs w:val="20"/>
        </w:rPr>
        <w:t> </w:t>
      </w:r>
      <w:r w:rsidR="00CA1223" w:rsidRPr="008B1FEF">
        <w:rPr>
          <w:rFonts w:cs="Arial"/>
          <w:noProof/>
          <w:sz w:val="20"/>
          <w:szCs w:val="20"/>
        </w:rPr>
        <w:t>:</w:t>
      </w:r>
    </w:p>
    <w:p w14:paraId="3942B743" w14:textId="77777777" w:rsidR="001F672C" w:rsidRPr="008B1FEF" w:rsidRDefault="001F672C" w:rsidP="00AC2655">
      <w:pPr>
        <w:spacing w:after="0" w:line="240" w:lineRule="auto"/>
        <w:rPr>
          <w:rFonts w:cs="Arial"/>
          <w:noProof/>
          <w:sz w:val="20"/>
          <w:szCs w:val="20"/>
        </w:rPr>
      </w:pPr>
    </w:p>
    <w:p w14:paraId="3A2DAB7F" w14:textId="2FEB7AA2" w:rsidR="007A0E27" w:rsidRPr="00DE5F73" w:rsidRDefault="00A775AA" w:rsidP="00AC2655">
      <w:pPr>
        <w:pStyle w:val="Titre1"/>
        <w:spacing w:after="240"/>
        <w:rPr>
          <w:rFonts w:cs="Arial"/>
          <w:noProof/>
          <w:sz w:val="20"/>
          <w:szCs w:val="20"/>
          <w:lang w:val="fr-FR"/>
        </w:rPr>
      </w:pPr>
      <w:r w:rsidRPr="00DE5F73">
        <w:rPr>
          <w:rFonts w:cs="Arial"/>
          <w:noProof/>
          <w:sz w:val="20"/>
          <w:szCs w:val="20"/>
          <w:lang w:val="fr-FR"/>
        </w:rPr>
        <w:t>Objet</w:t>
      </w:r>
    </w:p>
    <w:p w14:paraId="1965C63B" w14:textId="5FDA47B4" w:rsidR="00B34A59" w:rsidRPr="00DE5F73" w:rsidRDefault="0064497D" w:rsidP="00AC2655">
      <w:pPr>
        <w:autoSpaceDE w:val="0"/>
        <w:autoSpaceDN w:val="0"/>
        <w:adjustRightInd w:val="0"/>
        <w:spacing w:after="240" w:line="240" w:lineRule="auto"/>
        <w:rPr>
          <w:rFonts w:cs="Arial"/>
          <w:noProof/>
          <w:sz w:val="20"/>
          <w:szCs w:val="20"/>
        </w:rPr>
      </w:pPr>
      <w:r w:rsidRPr="00DE5F73">
        <w:rPr>
          <w:rFonts w:eastAsia="MS Mincho" w:cs="Arial"/>
          <w:noProof/>
          <w:sz w:val="20"/>
          <w:szCs w:val="20"/>
          <w:lang w:eastAsia="ja-JP"/>
        </w:rPr>
        <w:t xml:space="preserve">La </w:t>
      </w:r>
      <w:r w:rsidR="00A82ECE" w:rsidRPr="00DE5F73">
        <w:rPr>
          <w:rFonts w:eastAsia="MS Mincho" w:cs="Arial"/>
          <w:noProof/>
          <w:sz w:val="20"/>
          <w:szCs w:val="20"/>
          <w:lang w:eastAsia="ja-JP"/>
        </w:rPr>
        <w:t>Convention</w:t>
      </w:r>
      <w:r w:rsidR="0052761D">
        <w:rPr>
          <w:rFonts w:eastAsia="MS Mincho" w:cs="Arial"/>
          <w:noProof/>
          <w:sz w:val="20"/>
          <w:szCs w:val="20"/>
          <w:lang w:eastAsia="ja-JP"/>
        </w:rPr>
        <w:t>,</w:t>
      </w:r>
      <w:r w:rsidR="00A82ECE" w:rsidRPr="00DE5F73">
        <w:rPr>
          <w:rFonts w:eastAsia="MS Mincho" w:cs="Arial"/>
          <w:noProof/>
          <w:sz w:val="20"/>
          <w:szCs w:val="20"/>
          <w:lang w:eastAsia="ja-JP"/>
        </w:rPr>
        <w:t xml:space="preserve"> </w:t>
      </w:r>
      <w:r w:rsidR="00BF5013">
        <w:rPr>
          <w:rFonts w:eastAsia="MS Mincho" w:cs="Arial"/>
          <w:noProof/>
          <w:sz w:val="20"/>
          <w:szCs w:val="20"/>
          <w:lang w:eastAsia="ja-JP"/>
        </w:rPr>
        <w:t xml:space="preserve">composée des présentes clauses générales et de ses annexes, </w:t>
      </w:r>
      <w:r w:rsidR="004967DD">
        <w:rPr>
          <w:rFonts w:cs="Arial"/>
          <w:spacing w:val="-3"/>
          <w:w w:val="105"/>
          <w:sz w:val="20"/>
          <w:szCs w:val="20"/>
        </w:rPr>
        <w:t>(ci-après « </w:t>
      </w:r>
      <w:r w:rsidR="004967DD" w:rsidRPr="00E97E0E">
        <w:rPr>
          <w:rFonts w:cs="Arial"/>
          <w:b/>
          <w:bCs/>
          <w:spacing w:val="-3"/>
          <w:w w:val="105"/>
          <w:sz w:val="20"/>
          <w:szCs w:val="20"/>
        </w:rPr>
        <w:t>Annexe(s)</w:t>
      </w:r>
      <w:r w:rsidR="004967DD">
        <w:rPr>
          <w:rFonts w:cs="Arial"/>
          <w:spacing w:val="-3"/>
          <w:w w:val="105"/>
          <w:sz w:val="20"/>
          <w:szCs w:val="20"/>
        </w:rPr>
        <w:t xml:space="preserve"> »), </w:t>
      </w:r>
      <w:r w:rsidR="00A82ECE" w:rsidRPr="00DE5F73">
        <w:rPr>
          <w:rFonts w:eastAsia="MS Mincho" w:cs="Arial"/>
          <w:noProof/>
          <w:sz w:val="20"/>
          <w:szCs w:val="20"/>
          <w:lang w:eastAsia="ja-JP"/>
        </w:rPr>
        <w:t xml:space="preserve">a pour objet de définir les </w:t>
      </w:r>
      <w:r w:rsidR="00F66D13" w:rsidRPr="00DE5F73">
        <w:rPr>
          <w:rFonts w:eastAsia="MS Mincho" w:cs="Arial"/>
          <w:noProof/>
          <w:sz w:val="20"/>
          <w:szCs w:val="20"/>
          <w:lang w:eastAsia="ja-JP"/>
        </w:rPr>
        <w:t xml:space="preserve">termes et conditions </w:t>
      </w:r>
      <w:r w:rsidR="00A82ECE" w:rsidRPr="00DE5F73">
        <w:rPr>
          <w:rFonts w:eastAsia="MS Mincho" w:cs="Arial"/>
          <w:noProof/>
          <w:sz w:val="20"/>
          <w:szCs w:val="20"/>
          <w:lang w:eastAsia="ja-JP"/>
        </w:rPr>
        <w:t>d</w:t>
      </w:r>
      <w:r w:rsidR="00F66D13" w:rsidRPr="00DE5F73">
        <w:rPr>
          <w:rFonts w:eastAsia="MS Mincho" w:cs="Arial"/>
          <w:noProof/>
          <w:sz w:val="20"/>
          <w:szCs w:val="20"/>
          <w:lang w:eastAsia="ja-JP"/>
        </w:rPr>
        <w:t>u</w:t>
      </w:r>
      <w:r w:rsidR="00A82ECE" w:rsidRPr="00DE5F73">
        <w:rPr>
          <w:rFonts w:eastAsia="MS Mincho" w:cs="Arial"/>
          <w:noProof/>
          <w:sz w:val="20"/>
          <w:szCs w:val="20"/>
          <w:lang w:eastAsia="ja-JP"/>
        </w:rPr>
        <w:t xml:space="preserve"> partage de l’électricité produite </w:t>
      </w:r>
      <w:r w:rsidR="00A004E4" w:rsidRPr="00DE5F73">
        <w:rPr>
          <w:rFonts w:eastAsia="MS Mincho" w:cs="Arial"/>
          <w:noProof/>
          <w:sz w:val="20"/>
          <w:szCs w:val="20"/>
          <w:lang w:eastAsia="ja-JP"/>
        </w:rPr>
        <w:t xml:space="preserve">par la </w:t>
      </w:r>
      <w:r w:rsidRPr="00DE5F73">
        <w:rPr>
          <w:rFonts w:eastAsia="MS Mincho" w:cs="Arial"/>
          <w:noProof/>
          <w:sz w:val="20"/>
          <w:szCs w:val="20"/>
          <w:lang w:eastAsia="ja-JP"/>
        </w:rPr>
        <w:t xml:space="preserve">Communauté </w:t>
      </w:r>
      <w:r w:rsidR="0067590E" w:rsidRPr="00DE5F73">
        <w:rPr>
          <w:rFonts w:eastAsia="MS Mincho" w:cs="Arial"/>
          <w:noProof/>
          <w:sz w:val="20"/>
          <w:szCs w:val="20"/>
          <w:lang w:eastAsia="ja-JP"/>
        </w:rPr>
        <w:t>énergétique</w:t>
      </w:r>
      <w:r w:rsidRPr="00DE5F73">
        <w:rPr>
          <w:rFonts w:eastAsia="MS Mincho" w:cs="Arial"/>
          <w:noProof/>
          <w:sz w:val="20"/>
          <w:szCs w:val="20"/>
          <w:lang w:eastAsia="ja-JP"/>
        </w:rPr>
        <w:t xml:space="preserve"> </w:t>
      </w:r>
      <w:r w:rsidR="00A775AA" w:rsidRPr="00E452FC">
        <w:rPr>
          <w:rFonts w:cs="Arial"/>
          <w:noProof/>
          <w:sz w:val="20"/>
          <w:szCs w:val="20"/>
        </w:rPr>
        <w:t xml:space="preserve">entre </w:t>
      </w:r>
      <w:r w:rsidR="001A100F" w:rsidRPr="00E452FC">
        <w:rPr>
          <w:rFonts w:cs="Arial"/>
          <w:noProof/>
          <w:sz w:val="20"/>
          <w:szCs w:val="20"/>
        </w:rPr>
        <w:t xml:space="preserve">ses </w:t>
      </w:r>
      <w:r w:rsidR="00A775AA" w:rsidRPr="00E452FC">
        <w:rPr>
          <w:rFonts w:cs="Arial"/>
          <w:noProof/>
          <w:sz w:val="20"/>
          <w:szCs w:val="20"/>
        </w:rPr>
        <w:t>membres repris</w:t>
      </w:r>
      <w:r w:rsidR="00A775AA" w:rsidRPr="00DE5F73">
        <w:rPr>
          <w:rFonts w:cs="Arial"/>
          <w:noProof/>
          <w:sz w:val="20"/>
          <w:szCs w:val="20"/>
        </w:rPr>
        <w:t xml:space="preserve"> en </w:t>
      </w:r>
      <w:r w:rsidR="00A775AA" w:rsidRPr="00DE5F73">
        <w:rPr>
          <w:rFonts w:cs="Arial"/>
          <w:b/>
          <w:bCs/>
          <w:noProof/>
          <w:sz w:val="20"/>
          <w:szCs w:val="20"/>
        </w:rPr>
        <w:t xml:space="preserve">Annexe </w:t>
      </w:r>
      <w:r w:rsidR="007972BE" w:rsidRPr="00DE5F73">
        <w:rPr>
          <w:rFonts w:cs="Arial"/>
          <w:b/>
          <w:bCs/>
          <w:noProof/>
          <w:sz w:val="20"/>
          <w:szCs w:val="20"/>
        </w:rPr>
        <w:t>2</w:t>
      </w:r>
      <w:r w:rsidR="007972BE" w:rsidRPr="00DE5F73">
        <w:rPr>
          <w:rFonts w:cs="Arial"/>
          <w:noProof/>
          <w:sz w:val="20"/>
          <w:szCs w:val="20"/>
        </w:rPr>
        <w:t xml:space="preserve"> </w:t>
      </w:r>
      <w:r w:rsidR="00A004E4" w:rsidRPr="00DE5F73">
        <w:rPr>
          <w:rFonts w:cs="Arial"/>
          <w:noProof/>
          <w:sz w:val="20"/>
          <w:szCs w:val="20"/>
        </w:rPr>
        <w:t>via</w:t>
      </w:r>
      <w:r w:rsidR="003954CB" w:rsidRPr="00DE5F73">
        <w:rPr>
          <w:rFonts w:cs="Arial"/>
          <w:noProof/>
          <w:sz w:val="20"/>
          <w:szCs w:val="20"/>
        </w:rPr>
        <w:t xml:space="preserve"> </w:t>
      </w:r>
      <w:r w:rsidR="008C4DC3" w:rsidRPr="00DE5F73">
        <w:rPr>
          <w:rFonts w:cs="Arial"/>
          <w:noProof/>
          <w:sz w:val="20"/>
          <w:szCs w:val="20"/>
        </w:rPr>
        <w:t>la</w:t>
      </w:r>
      <w:r w:rsidR="0024473C" w:rsidRPr="00DE5F73">
        <w:rPr>
          <w:rFonts w:cs="Arial"/>
          <w:noProof/>
          <w:sz w:val="20"/>
          <w:szCs w:val="20"/>
        </w:rPr>
        <w:t>/les</w:t>
      </w:r>
      <w:r w:rsidR="003954CB" w:rsidRPr="00DE5F73">
        <w:rPr>
          <w:rFonts w:cs="Arial"/>
          <w:noProof/>
          <w:sz w:val="20"/>
          <w:szCs w:val="20"/>
        </w:rPr>
        <w:t xml:space="preserve"> </w:t>
      </w:r>
      <w:r w:rsidR="003455BF" w:rsidRPr="00DE5F73">
        <w:rPr>
          <w:rFonts w:cs="Arial"/>
          <w:noProof/>
          <w:sz w:val="20"/>
          <w:szCs w:val="20"/>
        </w:rPr>
        <w:t>centrale</w:t>
      </w:r>
      <w:r w:rsidR="0024473C" w:rsidRPr="00DE5F73">
        <w:rPr>
          <w:rFonts w:cs="Arial"/>
          <w:noProof/>
          <w:sz w:val="20"/>
          <w:szCs w:val="20"/>
        </w:rPr>
        <w:t>(s)</w:t>
      </w:r>
      <w:r w:rsidR="003455BF" w:rsidRPr="00DE5F73">
        <w:rPr>
          <w:rFonts w:cs="Arial"/>
          <w:noProof/>
          <w:sz w:val="20"/>
          <w:szCs w:val="20"/>
        </w:rPr>
        <w:t xml:space="preserve"> électrique</w:t>
      </w:r>
      <w:r w:rsidR="0024473C" w:rsidRPr="00DE5F73">
        <w:rPr>
          <w:rFonts w:cs="Arial"/>
          <w:noProof/>
          <w:sz w:val="20"/>
          <w:szCs w:val="20"/>
        </w:rPr>
        <w:t>(s)</w:t>
      </w:r>
      <w:r w:rsidR="003455BF" w:rsidRPr="00DE5F73">
        <w:rPr>
          <w:rFonts w:cs="Arial"/>
          <w:noProof/>
          <w:sz w:val="20"/>
          <w:szCs w:val="20"/>
        </w:rPr>
        <w:t xml:space="preserve"> </w:t>
      </w:r>
      <w:r w:rsidR="002B3342" w:rsidRPr="00DE5F73">
        <w:rPr>
          <w:rFonts w:cs="Arial"/>
          <w:noProof/>
          <w:sz w:val="20"/>
          <w:szCs w:val="20"/>
        </w:rPr>
        <w:t>inscrite</w:t>
      </w:r>
      <w:r w:rsidR="0024473C" w:rsidRPr="00DE5F73">
        <w:rPr>
          <w:rFonts w:cs="Arial"/>
          <w:noProof/>
          <w:sz w:val="20"/>
          <w:szCs w:val="20"/>
        </w:rPr>
        <w:t>(s)</w:t>
      </w:r>
      <w:r w:rsidR="002B3342" w:rsidRPr="00DE5F73">
        <w:rPr>
          <w:rFonts w:cs="Arial"/>
          <w:noProof/>
          <w:sz w:val="20"/>
          <w:szCs w:val="20"/>
        </w:rPr>
        <w:t xml:space="preserve"> en </w:t>
      </w:r>
      <w:r w:rsidR="00FA3B58" w:rsidRPr="00DE5F73">
        <w:rPr>
          <w:rFonts w:cs="Arial"/>
          <w:b/>
          <w:bCs/>
          <w:noProof/>
          <w:sz w:val="20"/>
          <w:szCs w:val="20"/>
        </w:rPr>
        <w:t>A</w:t>
      </w:r>
      <w:r w:rsidR="002B3342" w:rsidRPr="00DE5F73">
        <w:rPr>
          <w:rFonts w:cs="Arial"/>
          <w:b/>
          <w:bCs/>
          <w:noProof/>
          <w:sz w:val="20"/>
          <w:szCs w:val="20"/>
        </w:rPr>
        <w:t>nnexe</w:t>
      </w:r>
      <w:r w:rsidR="008C4DC3" w:rsidRPr="00DE5F73">
        <w:rPr>
          <w:rFonts w:cs="Arial"/>
          <w:b/>
          <w:bCs/>
          <w:noProof/>
          <w:sz w:val="20"/>
          <w:szCs w:val="20"/>
        </w:rPr>
        <w:t xml:space="preserve"> </w:t>
      </w:r>
      <w:r w:rsidR="007972BE" w:rsidRPr="00DE5F73">
        <w:rPr>
          <w:rFonts w:cs="Arial"/>
          <w:b/>
          <w:bCs/>
          <w:noProof/>
          <w:sz w:val="20"/>
          <w:szCs w:val="20"/>
        </w:rPr>
        <w:t>3</w:t>
      </w:r>
      <w:r w:rsidR="006719D0" w:rsidRPr="00DE5F73">
        <w:rPr>
          <w:rFonts w:cs="Arial"/>
          <w:b/>
          <w:bCs/>
          <w:noProof/>
          <w:sz w:val="20"/>
          <w:szCs w:val="20"/>
        </w:rPr>
        <w:t xml:space="preserve"> </w:t>
      </w:r>
      <w:r w:rsidR="006719D0" w:rsidRPr="00DE5F73">
        <w:rPr>
          <w:rFonts w:cs="Arial"/>
          <w:noProof/>
          <w:spacing w:val="-6"/>
          <w:w w:val="105"/>
          <w:sz w:val="20"/>
          <w:szCs w:val="20"/>
        </w:rPr>
        <w:t xml:space="preserve">conformément à l’article </w:t>
      </w:r>
      <w:r w:rsidR="00DD7350" w:rsidRPr="00DE5F73">
        <w:rPr>
          <w:rFonts w:cs="Arial"/>
          <w:noProof/>
          <w:spacing w:val="-6"/>
          <w:w w:val="105"/>
          <w:sz w:val="20"/>
          <w:szCs w:val="20"/>
        </w:rPr>
        <w:t>8</w:t>
      </w:r>
      <w:r w:rsidR="00DD7350">
        <w:rPr>
          <w:rFonts w:cs="Arial"/>
          <w:noProof/>
          <w:spacing w:val="-6"/>
          <w:w w:val="105"/>
          <w:sz w:val="20"/>
          <w:szCs w:val="20"/>
        </w:rPr>
        <w:t>quater</w:t>
      </w:r>
      <w:r w:rsidR="00DD7350" w:rsidRPr="00DE5F73">
        <w:rPr>
          <w:rFonts w:cs="Arial"/>
          <w:noProof/>
          <w:spacing w:val="-6"/>
          <w:w w:val="105"/>
          <w:sz w:val="20"/>
          <w:szCs w:val="20"/>
        </w:rPr>
        <w:t xml:space="preserve"> </w:t>
      </w:r>
      <w:r w:rsidR="006719D0" w:rsidRPr="00DE5F73">
        <w:rPr>
          <w:rFonts w:cs="Arial"/>
          <w:noProof/>
          <w:spacing w:val="-6"/>
          <w:w w:val="105"/>
          <w:sz w:val="20"/>
          <w:szCs w:val="20"/>
        </w:rPr>
        <w:t xml:space="preserve">de la </w:t>
      </w:r>
      <w:r w:rsidR="00F278C4">
        <w:rPr>
          <w:rFonts w:cs="Arial"/>
          <w:noProof/>
          <w:spacing w:val="-6"/>
          <w:w w:val="105"/>
          <w:sz w:val="20"/>
          <w:szCs w:val="20"/>
        </w:rPr>
        <w:t>L</w:t>
      </w:r>
      <w:r w:rsidR="006719D0" w:rsidRPr="00DE5F73">
        <w:rPr>
          <w:rFonts w:cs="Arial"/>
          <w:noProof/>
          <w:spacing w:val="-6"/>
          <w:w w:val="105"/>
          <w:sz w:val="20"/>
          <w:szCs w:val="20"/>
        </w:rPr>
        <w:t xml:space="preserve">oi </w:t>
      </w:r>
      <w:r w:rsidR="00F278C4">
        <w:rPr>
          <w:rFonts w:cs="Arial"/>
          <w:noProof/>
          <w:spacing w:val="-6"/>
          <w:w w:val="105"/>
          <w:sz w:val="20"/>
          <w:szCs w:val="20"/>
        </w:rPr>
        <w:t>Electricité</w:t>
      </w:r>
      <w:r w:rsidR="006719D0" w:rsidRPr="00DE5F73">
        <w:rPr>
          <w:rFonts w:cs="Arial"/>
          <w:noProof/>
          <w:spacing w:val="-6"/>
          <w:w w:val="105"/>
          <w:sz w:val="20"/>
          <w:szCs w:val="20"/>
        </w:rPr>
        <w:t>.</w:t>
      </w:r>
    </w:p>
    <w:p w14:paraId="6D405B57" w14:textId="2DB86B4E" w:rsidR="004637BE" w:rsidRPr="00D07F0A" w:rsidRDefault="00643EDA" w:rsidP="00F55A23">
      <w:pPr>
        <w:pStyle w:val="Titre1"/>
        <w:spacing w:after="240"/>
        <w:rPr>
          <w:rFonts w:cs="Arial"/>
          <w:noProof/>
          <w:sz w:val="20"/>
          <w:szCs w:val="20"/>
          <w:lang w:val="fr-FR"/>
        </w:rPr>
      </w:pPr>
      <w:r w:rsidRPr="00D07F0A">
        <w:rPr>
          <w:rFonts w:cs="Arial"/>
          <w:noProof/>
          <w:sz w:val="20"/>
          <w:szCs w:val="20"/>
          <w:lang w:val="fr-FR"/>
        </w:rPr>
        <w:t xml:space="preserve">Allocation </w:t>
      </w:r>
      <w:r w:rsidR="005624BE" w:rsidRPr="00D07F0A">
        <w:rPr>
          <w:rFonts w:cs="Arial"/>
          <w:noProof/>
          <w:sz w:val="20"/>
          <w:szCs w:val="20"/>
          <w:lang w:val="fr-FR"/>
        </w:rPr>
        <w:t>d</w:t>
      </w:r>
      <w:r w:rsidR="00204F69" w:rsidRPr="00D07F0A">
        <w:rPr>
          <w:rFonts w:cs="Arial"/>
          <w:noProof/>
          <w:sz w:val="20"/>
          <w:szCs w:val="20"/>
          <w:lang w:val="fr-FR"/>
        </w:rPr>
        <w:t>’électri</w:t>
      </w:r>
      <w:r w:rsidRPr="00D07F0A">
        <w:rPr>
          <w:rFonts w:cs="Arial"/>
          <w:noProof/>
          <w:sz w:val="20"/>
          <w:szCs w:val="20"/>
          <w:lang w:val="fr-FR"/>
        </w:rPr>
        <w:t>cité</w:t>
      </w:r>
      <w:r w:rsidR="00697230" w:rsidRPr="00D07F0A">
        <w:rPr>
          <w:rFonts w:cs="Arial"/>
          <w:noProof/>
          <w:sz w:val="20"/>
          <w:szCs w:val="20"/>
          <w:lang w:val="fr-FR"/>
        </w:rPr>
        <w:t xml:space="preserve"> et électricité excédentaire</w:t>
      </w:r>
    </w:p>
    <w:p w14:paraId="71CC9E47" w14:textId="2E3D6E54" w:rsidR="004714A6" w:rsidRDefault="008354A4" w:rsidP="13A76A1F">
      <w:pPr>
        <w:pStyle w:val="Titre2"/>
        <w:spacing w:after="240" w:line="240" w:lineRule="auto"/>
        <w:ind w:left="450" w:hanging="450"/>
        <w:rPr>
          <w:rFonts w:cs="Arial"/>
          <w:b w:val="0"/>
          <w:noProof/>
          <w:sz w:val="20"/>
          <w:szCs w:val="20"/>
          <w:lang w:val="fr-FR"/>
        </w:rPr>
      </w:pPr>
      <w:r w:rsidRPr="13A76A1F">
        <w:rPr>
          <w:rFonts w:cs="Arial"/>
          <w:b w:val="0"/>
          <w:noProof/>
          <w:sz w:val="20"/>
          <w:szCs w:val="20"/>
          <w:lang w:val="fr-FR"/>
        </w:rPr>
        <w:t>L</w:t>
      </w:r>
      <w:r w:rsidR="00811C7A" w:rsidRPr="13A76A1F">
        <w:rPr>
          <w:rFonts w:cs="Arial"/>
          <w:b w:val="0"/>
          <w:noProof/>
          <w:sz w:val="20"/>
          <w:szCs w:val="20"/>
          <w:lang w:val="fr-FR"/>
        </w:rPr>
        <w:t xml:space="preserve">’allocation des quantités d’énergie électrique </w:t>
      </w:r>
      <w:r w:rsidRPr="13A76A1F">
        <w:rPr>
          <w:rFonts w:cs="Arial"/>
          <w:b w:val="0"/>
          <w:noProof/>
          <w:sz w:val="20"/>
          <w:szCs w:val="20"/>
          <w:lang w:val="fr-FR"/>
        </w:rPr>
        <w:t xml:space="preserve">est effectuée </w:t>
      </w:r>
      <w:r w:rsidR="004714A6" w:rsidRPr="13A76A1F">
        <w:rPr>
          <w:rFonts w:cs="Arial"/>
          <w:b w:val="0"/>
          <w:noProof/>
          <w:sz w:val="20"/>
          <w:szCs w:val="20"/>
          <w:lang w:val="fr-FR"/>
        </w:rPr>
        <w:t xml:space="preserve">de la manière décrite en </w:t>
      </w:r>
      <w:r w:rsidR="004714A6" w:rsidRPr="13A76A1F">
        <w:rPr>
          <w:rFonts w:cs="Arial"/>
          <w:noProof/>
          <w:sz w:val="20"/>
          <w:szCs w:val="20"/>
          <w:lang w:val="fr-FR"/>
        </w:rPr>
        <w:t xml:space="preserve">Annexe </w:t>
      </w:r>
      <w:r w:rsidR="006C7AA3" w:rsidRPr="13A76A1F">
        <w:rPr>
          <w:rFonts w:cs="Arial"/>
          <w:noProof/>
          <w:sz w:val="20"/>
          <w:szCs w:val="20"/>
          <w:lang w:val="fr-FR"/>
        </w:rPr>
        <w:t xml:space="preserve">3 </w:t>
      </w:r>
      <w:r w:rsidR="00EC6505" w:rsidRPr="13A76A1F">
        <w:rPr>
          <w:rFonts w:cs="Arial"/>
          <w:b w:val="0"/>
          <w:noProof/>
          <w:sz w:val="20"/>
          <w:szCs w:val="20"/>
          <w:lang w:val="fr-FR"/>
        </w:rPr>
        <w:t xml:space="preserve">sous réserve </w:t>
      </w:r>
      <w:r w:rsidR="00144C7D" w:rsidRPr="13A76A1F">
        <w:rPr>
          <w:rFonts w:cs="Arial"/>
          <w:b w:val="0"/>
          <w:noProof/>
          <w:sz w:val="20"/>
          <w:szCs w:val="20"/>
          <w:lang w:val="fr-FR"/>
        </w:rPr>
        <w:t>que le Représentant</w:t>
      </w:r>
      <w:r w:rsidR="00062E6A" w:rsidRPr="13A76A1F">
        <w:rPr>
          <w:rFonts w:cs="Arial"/>
          <w:b w:val="0"/>
          <w:noProof/>
          <w:sz w:val="20"/>
          <w:szCs w:val="20"/>
          <w:lang w:val="fr-FR"/>
        </w:rPr>
        <w:t xml:space="preserve"> </w:t>
      </w:r>
      <w:r w:rsidR="00727073" w:rsidRPr="13A76A1F">
        <w:rPr>
          <w:rFonts w:cs="Arial"/>
          <w:b w:val="0"/>
          <w:noProof/>
          <w:sz w:val="20"/>
          <w:szCs w:val="20"/>
          <w:lang w:val="fr-FR"/>
        </w:rPr>
        <w:t xml:space="preserve">communique toutes les </w:t>
      </w:r>
      <w:r w:rsidR="00062E6A" w:rsidRPr="13A76A1F">
        <w:rPr>
          <w:rFonts w:cs="Arial"/>
          <w:b w:val="0"/>
          <w:noProof/>
          <w:sz w:val="20"/>
          <w:szCs w:val="20"/>
          <w:lang w:val="fr-FR"/>
        </w:rPr>
        <w:t xml:space="preserve">informations </w:t>
      </w:r>
      <w:r w:rsidR="00727073" w:rsidRPr="13A76A1F">
        <w:rPr>
          <w:rFonts w:cs="Arial"/>
          <w:b w:val="0"/>
          <w:noProof/>
          <w:sz w:val="20"/>
          <w:szCs w:val="20"/>
          <w:lang w:val="fr-FR"/>
        </w:rPr>
        <w:t xml:space="preserve">nécessaires au partage d’électricité </w:t>
      </w:r>
      <w:r w:rsidR="005F22E7" w:rsidRPr="13A76A1F">
        <w:rPr>
          <w:rFonts w:cs="Arial"/>
          <w:b w:val="0"/>
          <w:noProof/>
          <w:sz w:val="20"/>
          <w:szCs w:val="20"/>
          <w:lang w:val="fr-FR"/>
        </w:rPr>
        <w:t>(convention signée, …)</w:t>
      </w:r>
      <w:r w:rsidR="00CD654E" w:rsidRPr="13A76A1F">
        <w:rPr>
          <w:rFonts w:cs="Arial"/>
          <w:b w:val="0"/>
          <w:sz w:val="20"/>
          <w:szCs w:val="20"/>
          <w:lang w:val="fr-FR"/>
        </w:rPr>
        <w:t xml:space="preserve"> dans les délais </w:t>
      </w:r>
      <w:r w:rsidR="00F44EDD" w:rsidRPr="13A76A1F">
        <w:rPr>
          <w:rFonts w:cs="Arial"/>
          <w:b w:val="0"/>
          <w:sz w:val="20"/>
          <w:szCs w:val="20"/>
          <w:lang w:val="fr-FR"/>
        </w:rPr>
        <w:t>impartis</w:t>
      </w:r>
      <w:r w:rsidR="00E31A35" w:rsidRPr="13A76A1F">
        <w:rPr>
          <w:rFonts w:cs="Arial"/>
          <w:b w:val="0"/>
          <w:noProof/>
          <w:sz w:val="20"/>
          <w:szCs w:val="20"/>
          <w:lang w:val="fr-FR"/>
        </w:rPr>
        <w:t>.</w:t>
      </w:r>
    </w:p>
    <w:p w14:paraId="2E9378DE" w14:textId="017A0544" w:rsidR="00BC632C" w:rsidRDefault="006E277F" w:rsidP="00AF3597">
      <w:pPr>
        <w:pStyle w:val="Titre2"/>
        <w:spacing w:after="240" w:line="240" w:lineRule="auto"/>
        <w:ind w:left="450" w:hanging="450"/>
        <w:rPr>
          <w:rFonts w:cs="Arial"/>
          <w:b w:val="0"/>
          <w:bCs/>
          <w:noProof/>
          <w:sz w:val="20"/>
          <w:szCs w:val="20"/>
          <w:lang w:val="fr-FR"/>
        </w:rPr>
      </w:pPr>
      <w:r w:rsidRPr="00731196">
        <w:rPr>
          <w:rFonts w:cs="Arial"/>
          <w:b w:val="0"/>
          <w:bCs/>
          <w:noProof/>
          <w:sz w:val="20"/>
          <w:szCs w:val="20"/>
          <w:lang w:val="fr-FR"/>
        </w:rPr>
        <w:t>L’allocation des quantités d’énergie électrique est établie sur base des relevés effectués par le(s) Gestionnaire(s) de réseau sur les compteurs désignés par la Communauté énergétique.</w:t>
      </w:r>
      <w:r w:rsidRPr="00411D87">
        <w:rPr>
          <w:rFonts w:cs="Arial"/>
          <w:b w:val="0"/>
          <w:bCs/>
          <w:noProof/>
          <w:sz w:val="20"/>
          <w:szCs w:val="20"/>
          <w:lang w:val="fr-FR"/>
        </w:rPr>
        <w:t xml:space="preserve"> </w:t>
      </w:r>
    </w:p>
    <w:p w14:paraId="3EEB58A8" w14:textId="77777777" w:rsidR="00320274" w:rsidRPr="00320274" w:rsidRDefault="00320274" w:rsidP="00320274">
      <w:pPr>
        <w:rPr>
          <w:lang w:eastAsia="en-US"/>
        </w:rPr>
      </w:pPr>
    </w:p>
    <w:p w14:paraId="7BA39B45" w14:textId="6121CF2C" w:rsidR="006E277F" w:rsidRPr="00411D87" w:rsidRDefault="006E277F" w:rsidP="00AF3597">
      <w:pPr>
        <w:pStyle w:val="Titre2"/>
        <w:numPr>
          <w:ilvl w:val="0"/>
          <w:numId w:val="0"/>
        </w:numPr>
        <w:spacing w:after="240" w:line="240" w:lineRule="auto"/>
        <w:ind w:left="450"/>
        <w:rPr>
          <w:rFonts w:cs="Arial"/>
          <w:b w:val="0"/>
          <w:bCs/>
          <w:noProof/>
          <w:sz w:val="20"/>
          <w:szCs w:val="20"/>
          <w:lang w:val="fr-FR"/>
        </w:rPr>
      </w:pPr>
      <w:r w:rsidRPr="00411D87">
        <w:rPr>
          <w:rFonts w:cs="Arial"/>
          <w:b w:val="0"/>
          <w:bCs/>
          <w:noProof/>
          <w:sz w:val="20"/>
          <w:szCs w:val="20"/>
          <w:lang w:val="fr-FR"/>
        </w:rPr>
        <w:lastRenderedPageBreak/>
        <w:t>Si, jusqu'au 10</w:t>
      </w:r>
      <w:r w:rsidRPr="00EC27CD">
        <w:rPr>
          <w:rFonts w:cs="Arial"/>
          <w:b w:val="0"/>
          <w:bCs/>
          <w:noProof/>
          <w:sz w:val="20"/>
          <w:szCs w:val="20"/>
          <w:vertAlign w:val="superscript"/>
          <w:lang w:val="fr-FR"/>
        </w:rPr>
        <w:t>ème</w:t>
      </w:r>
      <w:r w:rsidRPr="00EC27CD">
        <w:rPr>
          <w:rFonts w:cs="Arial"/>
          <w:b w:val="0"/>
          <w:bCs/>
          <w:noProof/>
          <w:sz w:val="20"/>
          <w:szCs w:val="20"/>
          <w:lang w:val="fr-FR"/>
        </w:rPr>
        <w:t xml:space="preserve"> jour ouvré du </w:t>
      </w:r>
      <w:r w:rsidRPr="006A7EAD">
        <w:rPr>
          <w:rFonts w:cs="Arial"/>
          <w:b w:val="0"/>
          <w:bCs/>
          <w:noProof/>
          <w:sz w:val="20"/>
          <w:szCs w:val="20"/>
          <w:lang w:val="fr-FR"/>
        </w:rPr>
        <w:t xml:space="preserve">mois suivant, toutes les données de mesure nécessaires </w:t>
      </w:r>
      <w:r w:rsidR="00F44EDD">
        <w:rPr>
          <w:rFonts w:cs="Arial"/>
          <w:b w:val="0"/>
          <w:bCs/>
          <w:noProof/>
          <w:sz w:val="20"/>
          <w:szCs w:val="20"/>
          <w:lang w:val="fr-FR"/>
        </w:rPr>
        <w:t>au</w:t>
      </w:r>
      <w:r w:rsidRPr="006A7EAD">
        <w:rPr>
          <w:rFonts w:cs="Arial"/>
          <w:b w:val="0"/>
          <w:bCs/>
          <w:noProof/>
          <w:sz w:val="20"/>
          <w:szCs w:val="20"/>
          <w:lang w:val="fr-FR"/>
        </w:rPr>
        <w:t xml:space="preserve"> partage de l’électricité </w:t>
      </w:r>
      <w:r w:rsidRPr="00EC27CD">
        <w:rPr>
          <w:rFonts w:cs="Arial"/>
          <w:b w:val="0"/>
          <w:bCs/>
          <w:noProof/>
          <w:sz w:val="20"/>
          <w:szCs w:val="20"/>
          <w:lang w:val="fr-FR"/>
        </w:rPr>
        <w:t xml:space="preserve">de la Communauté énergétique ne sont pas disponibles, le Gestionnaire de réseau </w:t>
      </w:r>
      <w:r w:rsidR="00BE48B8">
        <w:rPr>
          <w:rFonts w:cs="Arial"/>
          <w:b w:val="0"/>
          <w:bCs/>
          <w:noProof/>
          <w:sz w:val="20"/>
          <w:szCs w:val="20"/>
          <w:lang w:val="fr-FR"/>
        </w:rPr>
        <w:t xml:space="preserve">concerné </w:t>
      </w:r>
      <w:r w:rsidRPr="00411D87">
        <w:rPr>
          <w:rFonts w:cs="Arial"/>
          <w:b w:val="0"/>
          <w:bCs/>
          <w:noProof/>
          <w:sz w:val="20"/>
          <w:szCs w:val="20"/>
          <w:lang w:val="fr-FR"/>
        </w:rPr>
        <w:t>effectuer</w:t>
      </w:r>
      <w:r w:rsidR="003B03A5">
        <w:rPr>
          <w:rFonts w:cs="Arial"/>
          <w:b w:val="0"/>
          <w:bCs/>
          <w:noProof/>
          <w:sz w:val="20"/>
          <w:szCs w:val="20"/>
          <w:lang w:val="fr-FR"/>
        </w:rPr>
        <w:t>a</w:t>
      </w:r>
      <w:r w:rsidRPr="00411D87">
        <w:rPr>
          <w:rFonts w:cs="Arial"/>
          <w:b w:val="0"/>
          <w:bCs/>
          <w:noProof/>
          <w:sz w:val="20"/>
          <w:szCs w:val="20"/>
          <w:lang w:val="fr-FR"/>
        </w:rPr>
        <w:t xml:space="preserve"> un calcul préliminaire </w:t>
      </w:r>
      <w:r w:rsidR="00165485">
        <w:rPr>
          <w:rFonts w:cs="Arial"/>
          <w:b w:val="0"/>
          <w:bCs/>
          <w:noProof/>
          <w:sz w:val="20"/>
          <w:szCs w:val="20"/>
          <w:lang w:val="fr-FR"/>
        </w:rPr>
        <w:t xml:space="preserve">jusqu’à ce </w:t>
      </w:r>
      <w:r w:rsidRPr="00411D87">
        <w:rPr>
          <w:rFonts w:cs="Arial"/>
          <w:b w:val="0"/>
          <w:bCs/>
          <w:noProof/>
          <w:sz w:val="20"/>
          <w:szCs w:val="20"/>
          <w:lang w:val="fr-FR"/>
        </w:rPr>
        <w:t>que les données de mesure réelles so</w:t>
      </w:r>
      <w:r w:rsidR="00D11414">
        <w:rPr>
          <w:rFonts w:cs="Arial"/>
          <w:b w:val="0"/>
          <w:bCs/>
          <w:noProof/>
          <w:sz w:val="20"/>
          <w:szCs w:val="20"/>
          <w:lang w:val="fr-FR"/>
        </w:rPr>
        <w:t>ie</w:t>
      </w:r>
      <w:r w:rsidRPr="00411D87">
        <w:rPr>
          <w:rFonts w:cs="Arial"/>
          <w:b w:val="0"/>
          <w:bCs/>
          <w:noProof/>
          <w:sz w:val="20"/>
          <w:szCs w:val="20"/>
          <w:lang w:val="fr-FR"/>
        </w:rPr>
        <w:t xml:space="preserve">nt disponibles, </w:t>
      </w:r>
      <w:r w:rsidR="00D11414">
        <w:rPr>
          <w:rFonts w:cs="Arial"/>
          <w:b w:val="0"/>
          <w:bCs/>
          <w:noProof/>
          <w:sz w:val="20"/>
          <w:szCs w:val="20"/>
          <w:lang w:val="fr-FR"/>
        </w:rPr>
        <w:t xml:space="preserve">et </w:t>
      </w:r>
      <w:r w:rsidRPr="00411D87">
        <w:rPr>
          <w:rFonts w:cs="Arial"/>
          <w:b w:val="0"/>
          <w:bCs/>
          <w:noProof/>
          <w:sz w:val="20"/>
          <w:szCs w:val="20"/>
          <w:lang w:val="fr-FR"/>
        </w:rPr>
        <w:t>procède</w:t>
      </w:r>
      <w:r w:rsidR="00B112F4">
        <w:rPr>
          <w:rFonts w:cs="Arial"/>
          <w:b w:val="0"/>
          <w:bCs/>
          <w:noProof/>
          <w:sz w:val="20"/>
          <w:szCs w:val="20"/>
          <w:lang w:val="fr-FR"/>
        </w:rPr>
        <w:t>ra</w:t>
      </w:r>
      <w:r w:rsidRPr="00411D87">
        <w:rPr>
          <w:rFonts w:cs="Arial"/>
          <w:b w:val="0"/>
          <w:bCs/>
          <w:noProof/>
          <w:sz w:val="20"/>
          <w:szCs w:val="20"/>
          <w:lang w:val="fr-FR"/>
        </w:rPr>
        <w:t xml:space="preserve"> </w:t>
      </w:r>
      <w:r w:rsidR="00FC11F1">
        <w:rPr>
          <w:rFonts w:cs="Arial"/>
          <w:b w:val="0"/>
          <w:bCs/>
          <w:noProof/>
          <w:sz w:val="20"/>
          <w:szCs w:val="20"/>
          <w:lang w:val="fr-FR"/>
        </w:rPr>
        <w:t xml:space="preserve">alors </w:t>
      </w:r>
      <w:r w:rsidRPr="00411D87">
        <w:rPr>
          <w:rFonts w:cs="Arial"/>
          <w:b w:val="0"/>
          <w:bCs/>
          <w:noProof/>
          <w:sz w:val="20"/>
          <w:szCs w:val="20"/>
          <w:lang w:val="fr-FR"/>
        </w:rPr>
        <w:t>à un nouveau calcul</w:t>
      </w:r>
      <w:r w:rsidR="00CA69FF">
        <w:rPr>
          <w:rFonts w:cs="Arial"/>
          <w:b w:val="0"/>
          <w:bCs/>
          <w:noProof/>
          <w:sz w:val="20"/>
          <w:szCs w:val="20"/>
          <w:lang w:val="fr-FR"/>
        </w:rPr>
        <w:t>.</w:t>
      </w:r>
    </w:p>
    <w:p w14:paraId="0ACBC014" w14:textId="7E644629" w:rsidR="00F3325A" w:rsidRPr="00ED6DCF" w:rsidRDefault="00136663" w:rsidP="009C44D9">
      <w:pPr>
        <w:pStyle w:val="Titre2"/>
        <w:spacing w:after="240" w:line="240" w:lineRule="auto"/>
        <w:ind w:left="540" w:hanging="540"/>
        <w:rPr>
          <w:rFonts w:cs="Arial"/>
          <w:b w:val="0"/>
          <w:bCs/>
          <w:noProof/>
          <w:sz w:val="20"/>
          <w:szCs w:val="20"/>
          <w:lang w:val="fr-FR"/>
        </w:rPr>
      </w:pPr>
      <w:r w:rsidRPr="007E15C7">
        <w:rPr>
          <w:rFonts w:cs="Arial"/>
          <w:b w:val="0"/>
          <w:bCs/>
          <w:noProof/>
          <w:sz w:val="20"/>
          <w:szCs w:val="20"/>
          <w:lang w:val="fr-FR"/>
        </w:rPr>
        <w:t>L</w:t>
      </w:r>
      <w:r w:rsidR="0064497D" w:rsidRPr="007E15C7">
        <w:rPr>
          <w:rFonts w:cs="Arial"/>
          <w:b w:val="0"/>
          <w:bCs/>
          <w:noProof/>
          <w:sz w:val="20"/>
          <w:szCs w:val="20"/>
          <w:lang w:val="fr-FR"/>
        </w:rPr>
        <w:t xml:space="preserve">a Communauté </w:t>
      </w:r>
      <w:r w:rsidR="005F2027" w:rsidRPr="007E15C7">
        <w:rPr>
          <w:rFonts w:cs="Arial"/>
          <w:b w:val="0"/>
          <w:bCs/>
          <w:noProof/>
          <w:sz w:val="20"/>
          <w:szCs w:val="20"/>
          <w:lang w:val="fr-FR"/>
        </w:rPr>
        <w:t>énergétique</w:t>
      </w:r>
      <w:r w:rsidR="00EC05CB" w:rsidRPr="007E15C7">
        <w:rPr>
          <w:rFonts w:cs="Arial"/>
          <w:b w:val="0"/>
          <w:bCs/>
          <w:noProof/>
          <w:sz w:val="20"/>
          <w:szCs w:val="20"/>
          <w:lang w:val="fr-FR"/>
        </w:rPr>
        <w:t xml:space="preserve"> </w:t>
      </w:r>
      <w:r w:rsidRPr="007E15C7">
        <w:rPr>
          <w:rFonts w:cs="Arial"/>
          <w:b w:val="0"/>
          <w:bCs/>
          <w:noProof/>
          <w:sz w:val="20"/>
          <w:szCs w:val="20"/>
          <w:lang w:val="fr-FR"/>
        </w:rPr>
        <w:t xml:space="preserve">certifie </w:t>
      </w:r>
      <w:r w:rsidR="000E62DC" w:rsidRPr="007E15C7">
        <w:rPr>
          <w:rFonts w:cs="Arial"/>
          <w:b w:val="0"/>
          <w:bCs/>
          <w:noProof/>
          <w:sz w:val="20"/>
          <w:szCs w:val="20"/>
          <w:lang w:val="fr-FR"/>
        </w:rPr>
        <w:t>qu</w:t>
      </w:r>
      <w:r w:rsidR="00C34BDE" w:rsidRPr="007E15C7">
        <w:rPr>
          <w:rFonts w:cs="Arial"/>
          <w:b w:val="0"/>
          <w:bCs/>
          <w:noProof/>
          <w:sz w:val="20"/>
          <w:szCs w:val="20"/>
          <w:lang w:val="fr-FR"/>
        </w:rPr>
        <w:t xml:space="preserve">e toute </w:t>
      </w:r>
      <w:r w:rsidR="007433D1" w:rsidRPr="007E15C7">
        <w:rPr>
          <w:rFonts w:cs="Arial"/>
          <w:b w:val="0"/>
          <w:bCs/>
          <w:noProof/>
          <w:sz w:val="20"/>
          <w:szCs w:val="20"/>
          <w:lang w:val="fr-FR"/>
        </w:rPr>
        <w:t>injection d’</w:t>
      </w:r>
      <w:r w:rsidR="00C34BDE" w:rsidRPr="007E15C7">
        <w:rPr>
          <w:rFonts w:cs="Arial"/>
          <w:b w:val="0"/>
          <w:bCs/>
          <w:noProof/>
          <w:sz w:val="20"/>
          <w:szCs w:val="20"/>
          <w:lang w:val="fr-FR"/>
        </w:rPr>
        <w:t xml:space="preserve">électricité </w:t>
      </w:r>
      <w:r w:rsidR="00540BF4" w:rsidRPr="007E15C7">
        <w:rPr>
          <w:rFonts w:cs="Arial"/>
          <w:b w:val="0"/>
          <w:bCs/>
          <w:noProof/>
          <w:sz w:val="20"/>
          <w:szCs w:val="20"/>
          <w:lang w:val="fr-FR"/>
        </w:rPr>
        <w:t>excédentaire</w:t>
      </w:r>
      <w:r w:rsidR="00E412BA" w:rsidRPr="007E15C7">
        <w:rPr>
          <w:rFonts w:cs="Arial"/>
          <w:b w:val="0"/>
          <w:bCs/>
          <w:noProof/>
          <w:sz w:val="20"/>
          <w:szCs w:val="20"/>
          <w:lang w:val="fr-FR"/>
        </w:rPr>
        <w:t xml:space="preserve"> </w:t>
      </w:r>
      <w:r w:rsidR="000E62DC" w:rsidRPr="007E15C7">
        <w:rPr>
          <w:rFonts w:cs="Arial"/>
          <w:b w:val="0"/>
          <w:bCs/>
          <w:noProof/>
          <w:sz w:val="20"/>
          <w:szCs w:val="20"/>
          <w:lang w:val="fr-FR"/>
        </w:rPr>
        <w:t xml:space="preserve">dans le réseau du Gestionnaire de réseau </w:t>
      </w:r>
      <w:r w:rsidR="00A42C27" w:rsidRPr="007E15C7">
        <w:rPr>
          <w:rFonts w:cs="Arial"/>
          <w:b w:val="0"/>
          <w:bCs/>
          <w:noProof/>
          <w:sz w:val="20"/>
          <w:szCs w:val="20"/>
          <w:lang w:val="fr-FR"/>
        </w:rPr>
        <w:t xml:space="preserve">concerné </w:t>
      </w:r>
      <w:r w:rsidR="00C34BDE" w:rsidRPr="007E15C7">
        <w:rPr>
          <w:rFonts w:cs="Arial"/>
          <w:b w:val="0"/>
          <w:bCs/>
          <w:noProof/>
          <w:sz w:val="20"/>
          <w:szCs w:val="20"/>
          <w:lang w:val="fr-FR"/>
        </w:rPr>
        <w:t>fait l’objet d’un contrat</w:t>
      </w:r>
      <w:r w:rsidR="003B1076" w:rsidRPr="007E15C7">
        <w:rPr>
          <w:rFonts w:cs="Arial"/>
          <w:b w:val="0"/>
          <w:bCs/>
          <w:noProof/>
          <w:sz w:val="20"/>
          <w:szCs w:val="20"/>
          <w:lang w:val="fr-FR"/>
        </w:rPr>
        <w:t xml:space="preserve"> de r</w:t>
      </w:r>
      <w:r w:rsidR="005213F1">
        <w:rPr>
          <w:rFonts w:cs="Arial"/>
          <w:b w:val="0"/>
          <w:bCs/>
          <w:noProof/>
          <w:sz w:val="20"/>
          <w:szCs w:val="20"/>
          <w:lang w:val="fr-FR"/>
        </w:rPr>
        <w:t>eprise d’électricité</w:t>
      </w:r>
      <w:r w:rsidR="00C34BDE" w:rsidRPr="00ED6DCF">
        <w:rPr>
          <w:rFonts w:cs="Arial"/>
          <w:b w:val="0"/>
          <w:bCs/>
          <w:noProof/>
          <w:sz w:val="20"/>
          <w:szCs w:val="20"/>
          <w:lang w:val="fr-FR"/>
        </w:rPr>
        <w:t xml:space="preserve">. </w:t>
      </w:r>
      <w:r w:rsidR="00C43DBD" w:rsidRPr="00ED6DCF">
        <w:rPr>
          <w:rFonts w:cs="Arial"/>
          <w:b w:val="0"/>
          <w:bCs/>
          <w:noProof/>
          <w:sz w:val="20"/>
          <w:szCs w:val="20"/>
          <w:lang w:val="fr-FR"/>
        </w:rPr>
        <w:t xml:space="preserve">Si le point de fourniture de la/les centrale(s) ne </w:t>
      </w:r>
      <w:r w:rsidR="00A026CC" w:rsidRPr="00ED6DCF">
        <w:rPr>
          <w:rFonts w:cs="Arial"/>
          <w:b w:val="0"/>
          <w:bCs/>
          <w:noProof/>
          <w:sz w:val="20"/>
          <w:szCs w:val="20"/>
          <w:lang w:val="fr-FR"/>
        </w:rPr>
        <w:t>fai</w:t>
      </w:r>
      <w:r w:rsidR="00C43DBD" w:rsidRPr="00ED6DCF">
        <w:rPr>
          <w:rFonts w:cs="Arial"/>
          <w:b w:val="0"/>
          <w:bCs/>
          <w:noProof/>
          <w:sz w:val="20"/>
          <w:szCs w:val="20"/>
          <w:lang w:val="fr-FR"/>
        </w:rPr>
        <w:t xml:space="preserve">t/font pas </w:t>
      </w:r>
      <w:r w:rsidR="00A026CC" w:rsidRPr="00ED6DCF">
        <w:rPr>
          <w:rFonts w:cs="Arial"/>
          <w:b w:val="0"/>
          <w:bCs/>
          <w:noProof/>
          <w:sz w:val="20"/>
          <w:szCs w:val="20"/>
          <w:lang w:val="fr-FR"/>
        </w:rPr>
        <w:t>partie d’un périmètre d’équilibre</w:t>
      </w:r>
      <w:r w:rsidR="00C43DBD" w:rsidRPr="00ED6DCF">
        <w:rPr>
          <w:rFonts w:cs="Arial"/>
          <w:b w:val="0"/>
          <w:bCs/>
          <w:noProof/>
          <w:sz w:val="20"/>
          <w:szCs w:val="20"/>
          <w:lang w:val="fr-FR"/>
        </w:rPr>
        <w:t xml:space="preserve"> d’un responsable d’équilibre</w:t>
      </w:r>
      <w:r w:rsidR="00E561B8" w:rsidRPr="00ED6DCF">
        <w:rPr>
          <w:rFonts w:cs="Arial"/>
          <w:b w:val="0"/>
          <w:bCs/>
          <w:noProof/>
          <w:sz w:val="20"/>
          <w:szCs w:val="20"/>
          <w:lang w:val="fr-FR"/>
        </w:rPr>
        <w:t>, le Gestionnaire de réseau</w:t>
      </w:r>
      <w:r w:rsidR="00A42C27" w:rsidRPr="00ED6DCF">
        <w:rPr>
          <w:rFonts w:cs="Arial"/>
          <w:b w:val="0"/>
          <w:bCs/>
          <w:noProof/>
          <w:sz w:val="20"/>
          <w:szCs w:val="20"/>
          <w:lang w:val="fr-FR"/>
        </w:rPr>
        <w:t xml:space="preserve"> concerné</w:t>
      </w:r>
      <w:r w:rsidR="00E561B8" w:rsidRPr="00ED6DCF">
        <w:rPr>
          <w:rFonts w:cs="Arial"/>
          <w:b w:val="0"/>
          <w:bCs/>
          <w:noProof/>
          <w:sz w:val="20"/>
          <w:szCs w:val="20"/>
          <w:lang w:val="fr-FR"/>
        </w:rPr>
        <w:t xml:space="preserve"> pourra reprendre gratuitement cette électricité excédentaire ou déconnecter </w:t>
      </w:r>
      <w:r w:rsidR="004172BD" w:rsidRPr="00ED6DCF">
        <w:rPr>
          <w:rFonts w:cs="Arial"/>
          <w:b w:val="0"/>
          <w:bCs/>
          <w:noProof/>
          <w:sz w:val="20"/>
          <w:szCs w:val="20"/>
          <w:lang w:val="fr-FR"/>
        </w:rPr>
        <w:t>la/</w:t>
      </w:r>
      <w:r w:rsidR="00E561B8" w:rsidRPr="00ED6DCF">
        <w:rPr>
          <w:rFonts w:cs="Arial"/>
          <w:b w:val="0"/>
          <w:bCs/>
          <w:noProof/>
          <w:sz w:val="20"/>
          <w:szCs w:val="20"/>
          <w:lang w:val="fr-FR"/>
        </w:rPr>
        <w:t>l</w:t>
      </w:r>
      <w:r w:rsidR="00C51F6B" w:rsidRPr="00ED6DCF">
        <w:rPr>
          <w:rFonts w:cs="Arial"/>
          <w:b w:val="0"/>
          <w:bCs/>
          <w:noProof/>
          <w:sz w:val="20"/>
          <w:szCs w:val="20"/>
          <w:lang w:val="fr-FR"/>
        </w:rPr>
        <w:t>es</w:t>
      </w:r>
      <w:r w:rsidR="5610C133" w:rsidRPr="00ED6DCF">
        <w:rPr>
          <w:rFonts w:cs="Arial"/>
          <w:b w:val="0"/>
          <w:bCs/>
          <w:noProof/>
          <w:sz w:val="20"/>
          <w:szCs w:val="20"/>
          <w:lang w:val="fr-FR"/>
        </w:rPr>
        <w:t xml:space="preserve"> </w:t>
      </w:r>
      <w:r w:rsidR="00F629B6" w:rsidRPr="00ED6DCF">
        <w:rPr>
          <w:rFonts w:cs="Arial"/>
          <w:b w:val="0"/>
          <w:bCs/>
          <w:noProof/>
          <w:sz w:val="20"/>
          <w:szCs w:val="20"/>
          <w:lang w:val="fr-FR"/>
        </w:rPr>
        <w:t>c</w:t>
      </w:r>
      <w:r w:rsidR="5610C133" w:rsidRPr="00ED6DCF">
        <w:rPr>
          <w:rFonts w:cs="Arial"/>
          <w:b w:val="0"/>
          <w:bCs/>
          <w:noProof/>
          <w:sz w:val="20"/>
          <w:szCs w:val="20"/>
          <w:lang w:val="fr-FR"/>
        </w:rPr>
        <w:t>entrale</w:t>
      </w:r>
      <w:r w:rsidR="004172BD" w:rsidRPr="00ED6DCF">
        <w:rPr>
          <w:rFonts w:cs="Arial"/>
          <w:b w:val="0"/>
          <w:bCs/>
          <w:noProof/>
          <w:sz w:val="20"/>
          <w:szCs w:val="20"/>
          <w:lang w:val="fr-FR"/>
        </w:rPr>
        <w:t>(</w:t>
      </w:r>
      <w:r w:rsidR="00C51F6B" w:rsidRPr="00ED6DCF">
        <w:rPr>
          <w:rFonts w:cs="Arial"/>
          <w:b w:val="0"/>
          <w:bCs/>
          <w:noProof/>
          <w:sz w:val="20"/>
          <w:szCs w:val="20"/>
          <w:lang w:val="fr-FR"/>
        </w:rPr>
        <w:t>s</w:t>
      </w:r>
      <w:r w:rsidR="004172BD" w:rsidRPr="00ED6DCF">
        <w:rPr>
          <w:rFonts w:cs="Arial"/>
          <w:b w:val="0"/>
          <w:bCs/>
          <w:noProof/>
          <w:sz w:val="20"/>
          <w:szCs w:val="20"/>
          <w:lang w:val="fr-FR"/>
        </w:rPr>
        <w:t>)</w:t>
      </w:r>
      <w:r w:rsidR="00C51F6B" w:rsidRPr="00ED6DCF">
        <w:rPr>
          <w:rFonts w:cs="Arial"/>
          <w:b w:val="0"/>
          <w:bCs/>
          <w:noProof/>
          <w:sz w:val="20"/>
          <w:szCs w:val="20"/>
          <w:lang w:val="fr-FR"/>
        </w:rPr>
        <w:t xml:space="preserve"> concernée</w:t>
      </w:r>
      <w:r w:rsidR="004172BD" w:rsidRPr="00ED6DCF">
        <w:rPr>
          <w:rFonts w:cs="Arial"/>
          <w:b w:val="0"/>
          <w:bCs/>
          <w:noProof/>
          <w:sz w:val="20"/>
          <w:szCs w:val="20"/>
          <w:lang w:val="fr-FR"/>
        </w:rPr>
        <w:t>(</w:t>
      </w:r>
      <w:r w:rsidR="00C51F6B" w:rsidRPr="00ED6DCF">
        <w:rPr>
          <w:rFonts w:cs="Arial"/>
          <w:b w:val="0"/>
          <w:bCs/>
          <w:noProof/>
          <w:sz w:val="20"/>
          <w:szCs w:val="20"/>
          <w:lang w:val="fr-FR"/>
        </w:rPr>
        <w:t>s</w:t>
      </w:r>
      <w:r w:rsidR="004172BD" w:rsidRPr="00ED6DCF">
        <w:rPr>
          <w:rFonts w:cs="Arial"/>
          <w:b w:val="0"/>
          <w:bCs/>
          <w:noProof/>
          <w:sz w:val="20"/>
          <w:szCs w:val="20"/>
          <w:lang w:val="fr-FR"/>
        </w:rPr>
        <w:t>)</w:t>
      </w:r>
      <w:r w:rsidR="00E561B8" w:rsidRPr="00ED6DCF">
        <w:rPr>
          <w:rFonts w:cs="Arial"/>
          <w:b w:val="0"/>
          <w:bCs/>
          <w:noProof/>
          <w:sz w:val="20"/>
          <w:szCs w:val="20"/>
          <w:lang w:val="fr-FR"/>
        </w:rPr>
        <w:t xml:space="preserve">. </w:t>
      </w:r>
    </w:p>
    <w:p w14:paraId="1EEE12B5" w14:textId="77777777" w:rsidR="008C6B0C" w:rsidRPr="00ED6DCF" w:rsidRDefault="008C6B0C" w:rsidP="008C6B0C">
      <w:pPr>
        <w:pStyle w:val="Titre1"/>
        <w:spacing w:before="240" w:after="200"/>
        <w:rPr>
          <w:rFonts w:cs="Arial"/>
          <w:noProof/>
          <w:sz w:val="20"/>
          <w:szCs w:val="20"/>
          <w:lang w:val="fr-FR"/>
        </w:rPr>
      </w:pPr>
      <w:r w:rsidRPr="00ED6DCF">
        <w:rPr>
          <w:rFonts w:cs="Arial"/>
          <w:noProof/>
          <w:sz w:val="20"/>
          <w:szCs w:val="20"/>
          <w:lang w:val="fr-FR"/>
        </w:rPr>
        <w:t xml:space="preserve">Stockage </w:t>
      </w:r>
    </w:p>
    <w:p w14:paraId="7ECA0E11" w14:textId="74816C74" w:rsidR="003828DE" w:rsidRPr="00ED6DCF" w:rsidRDefault="0077192A" w:rsidP="00562271">
      <w:pPr>
        <w:pStyle w:val="Titre2"/>
        <w:numPr>
          <w:ilvl w:val="0"/>
          <w:numId w:val="0"/>
        </w:numPr>
        <w:spacing w:after="240" w:line="240" w:lineRule="auto"/>
        <w:rPr>
          <w:noProof/>
          <w:lang w:val="fr-FR"/>
        </w:rPr>
      </w:pPr>
      <w:r w:rsidRPr="00ED6DCF">
        <w:rPr>
          <w:rFonts w:cs="Arial"/>
          <w:b w:val="0"/>
          <w:bCs/>
          <w:noProof/>
          <w:sz w:val="20"/>
          <w:szCs w:val="20"/>
          <w:lang w:val="fr-FR"/>
        </w:rPr>
        <w:t xml:space="preserve">En cas de </w:t>
      </w:r>
      <w:r w:rsidR="00FE7676" w:rsidRPr="00ED6DCF">
        <w:rPr>
          <w:rFonts w:cs="Arial"/>
          <w:b w:val="0"/>
          <w:bCs/>
          <w:noProof/>
          <w:sz w:val="20"/>
          <w:szCs w:val="20"/>
          <w:lang w:val="fr-FR"/>
        </w:rPr>
        <w:t>présence d’</w:t>
      </w:r>
      <w:r w:rsidR="004C23D2" w:rsidRPr="00ED6DCF">
        <w:rPr>
          <w:rFonts w:cs="Arial"/>
          <w:b w:val="0"/>
          <w:bCs/>
          <w:noProof/>
          <w:sz w:val="20"/>
          <w:szCs w:val="20"/>
          <w:lang w:val="fr-FR"/>
        </w:rPr>
        <w:t>installation</w:t>
      </w:r>
      <w:r w:rsidR="001161F6" w:rsidRPr="00ED6DCF">
        <w:rPr>
          <w:rFonts w:cs="Arial"/>
          <w:b w:val="0"/>
          <w:bCs/>
          <w:noProof/>
          <w:sz w:val="20"/>
          <w:szCs w:val="20"/>
          <w:lang w:val="fr-FR"/>
        </w:rPr>
        <w:t>(s)</w:t>
      </w:r>
      <w:r w:rsidR="004C23D2" w:rsidRPr="00ED6DCF">
        <w:rPr>
          <w:rFonts w:cs="Arial"/>
          <w:b w:val="0"/>
          <w:bCs/>
          <w:noProof/>
          <w:sz w:val="20"/>
          <w:szCs w:val="20"/>
          <w:lang w:val="fr-FR"/>
        </w:rPr>
        <w:t xml:space="preserve"> de stockage</w:t>
      </w:r>
      <w:r w:rsidR="00C27625" w:rsidRPr="00ED6DCF">
        <w:rPr>
          <w:rFonts w:cs="Arial"/>
          <w:b w:val="0"/>
          <w:bCs/>
          <w:noProof/>
          <w:sz w:val="20"/>
          <w:szCs w:val="20"/>
          <w:lang w:val="fr-FR"/>
        </w:rPr>
        <w:t xml:space="preserve"> d’énergie</w:t>
      </w:r>
      <w:r w:rsidR="00FE7676" w:rsidRPr="00ED6DCF">
        <w:rPr>
          <w:rFonts w:cs="Arial"/>
          <w:b w:val="0"/>
          <w:bCs/>
          <w:noProof/>
          <w:sz w:val="20"/>
          <w:szCs w:val="20"/>
          <w:lang w:val="fr-FR"/>
        </w:rPr>
        <w:t>, l</w:t>
      </w:r>
      <w:r w:rsidR="00313B31" w:rsidRPr="00ED6DCF">
        <w:rPr>
          <w:rFonts w:cs="Arial"/>
          <w:b w:val="0"/>
          <w:bCs/>
          <w:noProof/>
          <w:sz w:val="20"/>
          <w:szCs w:val="20"/>
          <w:lang w:val="fr-FR"/>
        </w:rPr>
        <w:t>e</w:t>
      </w:r>
      <w:r w:rsidRPr="00ED6DCF">
        <w:rPr>
          <w:rFonts w:cs="Arial"/>
          <w:b w:val="0"/>
          <w:bCs/>
          <w:noProof/>
          <w:sz w:val="20"/>
          <w:szCs w:val="20"/>
          <w:lang w:val="fr-FR"/>
        </w:rPr>
        <w:t xml:space="preserve">s membres de la Communauté énergétique </w:t>
      </w:r>
      <w:r w:rsidR="008C6B0C" w:rsidRPr="00ED6DCF">
        <w:rPr>
          <w:rFonts w:cs="Arial"/>
          <w:b w:val="0"/>
          <w:bCs/>
          <w:noProof/>
          <w:sz w:val="20"/>
          <w:szCs w:val="20"/>
          <w:lang w:val="fr-FR"/>
        </w:rPr>
        <w:t>certifie</w:t>
      </w:r>
      <w:r w:rsidRPr="00ED6DCF">
        <w:rPr>
          <w:rFonts w:cs="Arial"/>
          <w:b w:val="0"/>
          <w:bCs/>
          <w:noProof/>
          <w:sz w:val="20"/>
          <w:szCs w:val="20"/>
          <w:lang w:val="fr-FR"/>
        </w:rPr>
        <w:t>nt</w:t>
      </w:r>
      <w:r w:rsidR="008C6B0C" w:rsidRPr="00ED6DCF">
        <w:rPr>
          <w:rFonts w:cs="Arial"/>
          <w:b w:val="0"/>
          <w:bCs/>
          <w:noProof/>
          <w:sz w:val="20"/>
          <w:szCs w:val="20"/>
          <w:lang w:val="fr-FR"/>
        </w:rPr>
        <w:t xml:space="preserve"> </w:t>
      </w:r>
      <w:r w:rsidR="000459F7" w:rsidRPr="00ED6DCF">
        <w:rPr>
          <w:rFonts w:cs="Arial"/>
          <w:b w:val="0"/>
          <w:bCs/>
          <w:noProof/>
          <w:sz w:val="20"/>
          <w:szCs w:val="20"/>
          <w:lang w:val="fr-FR"/>
        </w:rPr>
        <w:t>qu’elle</w:t>
      </w:r>
      <w:r w:rsidR="001161F6" w:rsidRPr="00ED6DCF">
        <w:rPr>
          <w:rFonts w:cs="Arial"/>
          <w:b w:val="0"/>
          <w:bCs/>
          <w:noProof/>
          <w:sz w:val="20"/>
          <w:szCs w:val="20"/>
          <w:lang w:val="fr-FR"/>
        </w:rPr>
        <w:t>(</w:t>
      </w:r>
      <w:r w:rsidR="000459F7" w:rsidRPr="00ED6DCF">
        <w:rPr>
          <w:rFonts w:cs="Arial"/>
          <w:b w:val="0"/>
          <w:bCs/>
          <w:noProof/>
          <w:sz w:val="20"/>
          <w:szCs w:val="20"/>
          <w:lang w:val="fr-FR"/>
        </w:rPr>
        <w:t>s</w:t>
      </w:r>
      <w:r w:rsidR="001161F6" w:rsidRPr="00ED6DCF">
        <w:rPr>
          <w:rFonts w:cs="Arial"/>
          <w:b w:val="0"/>
          <w:bCs/>
          <w:noProof/>
          <w:sz w:val="20"/>
          <w:szCs w:val="20"/>
          <w:lang w:val="fr-FR"/>
        </w:rPr>
        <w:t>)</w:t>
      </w:r>
      <w:r w:rsidR="008C6B0C" w:rsidRPr="00ED6DCF">
        <w:rPr>
          <w:rFonts w:cs="Arial"/>
          <w:noProof/>
          <w:sz w:val="20"/>
          <w:szCs w:val="20"/>
          <w:lang w:val="fr-FR"/>
        </w:rPr>
        <w:t xml:space="preserve"> </w:t>
      </w:r>
      <w:r w:rsidR="008C6B0C" w:rsidRPr="00ED6DCF">
        <w:rPr>
          <w:rFonts w:cs="Arial"/>
          <w:b w:val="0"/>
          <w:bCs/>
          <w:noProof/>
          <w:sz w:val="20"/>
          <w:szCs w:val="20"/>
          <w:lang w:val="fr-FR"/>
        </w:rPr>
        <w:t xml:space="preserve">respecte(nt) les normes </w:t>
      </w:r>
      <w:r w:rsidR="00A5185E">
        <w:rPr>
          <w:rFonts w:cs="Arial"/>
          <w:b w:val="0"/>
          <w:bCs/>
          <w:noProof/>
          <w:sz w:val="20"/>
          <w:szCs w:val="20"/>
          <w:lang w:val="fr-FR"/>
        </w:rPr>
        <w:t xml:space="preserve">techniques </w:t>
      </w:r>
      <w:r w:rsidR="008C6B0C" w:rsidRPr="00ED6DCF">
        <w:rPr>
          <w:rFonts w:cs="Arial"/>
          <w:b w:val="0"/>
          <w:bCs/>
          <w:noProof/>
          <w:sz w:val="20"/>
          <w:szCs w:val="20"/>
          <w:lang w:val="fr-FR"/>
        </w:rPr>
        <w:t xml:space="preserve">régissant le domaine, </w:t>
      </w:r>
      <w:r w:rsidR="000459F7" w:rsidRPr="00ED6DCF">
        <w:rPr>
          <w:rFonts w:cs="Arial"/>
          <w:b w:val="0"/>
          <w:bCs/>
          <w:noProof/>
          <w:sz w:val="20"/>
          <w:szCs w:val="20"/>
          <w:lang w:val="fr-FR"/>
        </w:rPr>
        <w:t xml:space="preserve">la </w:t>
      </w:r>
      <w:r w:rsidR="00DE1D9F">
        <w:rPr>
          <w:rFonts w:cs="Arial"/>
          <w:b w:val="0"/>
          <w:bCs/>
          <w:noProof/>
          <w:sz w:val="20"/>
          <w:szCs w:val="20"/>
          <w:lang w:val="fr-FR"/>
        </w:rPr>
        <w:t>Loi Electricité</w:t>
      </w:r>
      <w:r w:rsidR="000459F7" w:rsidRPr="00ED6DCF">
        <w:rPr>
          <w:rFonts w:cs="Arial"/>
          <w:b w:val="0"/>
          <w:bCs/>
          <w:noProof/>
          <w:sz w:val="20"/>
          <w:szCs w:val="20"/>
          <w:lang w:val="fr-FR"/>
        </w:rPr>
        <w:t xml:space="preserve"> et </w:t>
      </w:r>
      <w:r w:rsidR="00462F21">
        <w:rPr>
          <w:rFonts w:cs="Arial"/>
          <w:b w:val="0"/>
          <w:bCs/>
          <w:noProof/>
          <w:sz w:val="20"/>
          <w:szCs w:val="20"/>
          <w:lang w:val="fr-FR"/>
        </w:rPr>
        <w:t xml:space="preserve">notamment </w:t>
      </w:r>
      <w:r w:rsidR="008C6B0C" w:rsidRPr="00ED6DCF">
        <w:rPr>
          <w:rFonts w:cs="Arial"/>
          <w:b w:val="0"/>
          <w:bCs/>
          <w:noProof/>
          <w:sz w:val="20"/>
          <w:szCs w:val="20"/>
          <w:lang w:val="fr-FR"/>
        </w:rPr>
        <w:t xml:space="preserve">les </w:t>
      </w:r>
      <w:r w:rsidR="0010665B" w:rsidRPr="00ED6DCF">
        <w:rPr>
          <w:rFonts w:cs="Arial"/>
          <w:b w:val="0"/>
          <w:bCs/>
          <w:noProof/>
          <w:sz w:val="20"/>
          <w:szCs w:val="20"/>
          <w:lang w:val="fr-FR"/>
        </w:rPr>
        <w:t>prescriptions techniques</w:t>
      </w:r>
      <w:r w:rsidR="00821C87">
        <w:rPr>
          <w:rFonts w:cs="Arial"/>
          <w:b w:val="0"/>
          <w:bCs/>
          <w:noProof/>
          <w:sz w:val="20"/>
          <w:szCs w:val="20"/>
          <w:lang w:val="fr-FR"/>
        </w:rPr>
        <w:t xml:space="preserve"> prévues à l’</w:t>
      </w:r>
      <w:r w:rsidR="00462F21">
        <w:rPr>
          <w:rFonts w:cs="Arial"/>
          <w:b w:val="0"/>
          <w:bCs/>
          <w:noProof/>
          <w:sz w:val="20"/>
          <w:szCs w:val="20"/>
          <w:lang w:val="fr-FR"/>
        </w:rPr>
        <w:t>article</w:t>
      </w:r>
      <w:r w:rsidR="00821C87">
        <w:rPr>
          <w:rFonts w:cs="Arial"/>
          <w:b w:val="0"/>
          <w:bCs/>
          <w:noProof/>
          <w:sz w:val="20"/>
          <w:szCs w:val="20"/>
          <w:lang w:val="fr-FR"/>
        </w:rPr>
        <w:t>. 5 de cette dernière</w:t>
      </w:r>
      <w:r w:rsidR="00CA09F5" w:rsidRPr="00ED6DCF">
        <w:rPr>
          <w:rFonts w:cs="Arial"/>
          <w:b w:val="0"/>
          <w:bCs/>
          <w:noProof/>
          <w:sz w:val="20"/>
          <w:szCs w:val="20"/>
          <w:lang w:val="fr-FR"/>
        </w:rPr>
        <w:t>.</w:t>
      </w:r>
    </w:p>
    <w:p w14:paraId="03AEE5CC" w14:textId="3979EADA" w:rsidR="000E59F8" w:rsidRPr="007C036E" w:rsidRDefault="000E59F8" w:rsidP="00AC2655">
      <w:pPr>
        <w:pStyle w:val="Titre1"/>
        <w:spacing w:after="240"/>
        <w:rPr>
          <w:rFonts w:cs="Arial"/>
          <w:noProof/>
          <w:sz w:val="20"/>
          <w:szCs w:val="20"/>
          <w:lang w:val="fr-FR"/>
        </w:rPr>
      </w:pPr>
      <w:r w:rsidRPr="007C036E">
        <w:rPr>
          <w:rFonts w:cs="Arial"/>
          <w:noProof/>
          <w:sz w:val="20"/>
          <w:szCs w:val="20"/>
          <w:lang w:val="fr-FR"/>
        </w:rPr>
        <w:t>Représentant</w:t>
      </w:r>
    </w:p>
    <w:p w14:paraId="5AE70019" w14:textId="33F4AA85" w:rsidR="00B02FC8" w:rsidRPr="00485198" w:rsidRDefault="00520BAC" w:rsidP="009C44D9">
      <w:pPr>
        <w:pStyle w:val="Titre2"/>
        <w:spacing w:before="0" w:line="240" w:lineRule="auto"/>
        <w:ind w:left="540" w:hanging="540"/>
        <w:rPr>
          <w:rFonts w:cs="Arial"/>
          <w:b w:val="0"/>
          <w:bCs/>
          <w:noProof/>
          <w:sz w:val="20"/>
          <w:szCs w:val="20"/>
          <w:lang w:val="fr-FR"/>
        </w:rPr>
      </w:pPr>
      <w:r w:rsidRPr="00485198">
        <w:rPr>
          <w:rFonts w:cs="Arial"/>
          <w:b w:val="0"/>
          <w:bCs/>
          <w:noProof/>
          <w:sz w:val="20"/>
          <w:szCs w:val="20"/>
          <w:lang w:val="fr-FR"/>
        </w:rPr>
        <w:t>Le Représent</w:t>
      </w:r>
      <w:r w:rsidR="00152639" w:rsidRPr="00485198">
        <w:rPr>
          <w:rFonts w:cs="Arial"/>
          <w:b w:val="0"/>
          <w:bCs/>
          <w:noProof/>
          <w:sz w:val="20"/>
          <w:szCs w:val="20"/>
          <w:lang w:val="fr-FR"/>
        </w:rPr>
        <w:t>a</w:t>
      </w:r>
      <w:r w:rsidRPr="00485198">
        <w:rPr>
          <w:rFonts w:cs="Arial"/>
          <w:b w:val="0"/>
          <w:bCs/>
          <w:noProof/>
          <w:sz w:val="20"/>
          <w:szCs w:val="20"/>
          <w:lang w:val="fr-FR"/>
        </w:rPr>
        <w:t xml:space="preserve">nt représente la Communauté </w:t>
      </w:r>
      <w:r w:rsidR="00C27625" w:rsidRPr="00485198">
        <w:rPr>
          <w:rFonts w:cs="Arial"/>
          <w:b w:val="0"/>
          <w:bCs/>
          <w:noProof/>
          <w:sz w:val="20"/>
          <w:szCs w:val="20"/>
          <w:lang w:val="fr-FR"/>
        </w:rPr>
        <w:t>énergétique</w:t>
      </w:r>
      <w:r w:rsidRPr="00485198">
        <w:rPr>
          <w:rFonts w:cs="Arial"/>
          <w:b w:val="0"/>
          <w:bCs/>
          <w:noProof/>
          <w:sz w:val="20"/>
          <w:szCs w:val="20"/>
          <w:lang w:val="fr-FR"/>
        </w:rPr>
        <w:t xml:space="preserve"> </w:t>
      </w:r>
      <w:r w:rsidR="00000CB3" w:rsidRPr="00485198">
        <w:rPr>
          <w:rFonts w:cs="Arial"/>
          <w:b w:val="0"/>
          <w:bCs/>
          <w:noProof/>
          <w:sz w:val="20"/>
          <w:szCs w:val="20"/>
          <w:lang w:val="fr-FR"/>
        </w:rPr>
        <w:t xml:space="preserve">vis-à-vis </w:t>
      </w:r>
      <w:r w:rsidR="00CF5CE6" w:rsidRPr="00485198">
        <w:rPr>
          <w:rFonts w:cs="Arial"/>
          <w:b w:val="0"/>
          <w:bCs/>
          <w:noProof/>
          <w:sz w:val="20"/>
          <w:szCs w:val="20"/>
          <w:lang w:val="fr-FR"/>
        </w:rPr>
        <w:t>du</w:t>
      </w:r>
      <w:r w:rsidR="00A42C27" w:rsidRPr="00485198">
        <w:rPr>
          <w:rFonts w:cs="Arial"/>
          <w:b w:val="0"/>
          <w:bCs/>
          <w:noProof/>
          <w:sz w:val="20"/>
          <w:szCs w:val="20"/>
          <w:lang w:val="fr-FR"/>
        </w:rPr>
        <w:t>/des</w:t>
      </w:r>
      <w:r w:rsidR="00CF5CE6" w:rsidRPr="00485198">
        <w:rPr>
          <w:rFonts w:cs="Arial"/>
          <w:b w:val="0"/>
          <w:bCs/>
          <w:noProof/>
          <w:sz w:val="20"/>
          <w:szCs w:val="20"/>
          <w:lang w:val="fr-FR"/>
        </w:rPr>
        <w:t xml:space="preserve"> Gestionnaire</w:t>
      </w:r>
      <w:r w:rsidR="00A42C27" w:rsidRPr="00485198">
        <w:rPr>
          <w:rFonts w:cs="Arial"/>
          <w:b w:val="0"/>
          <w:bCs/>
          <w:noProof/>
          <w:sz w:val="20"/>
          <w:szCs w:val="20"/>
          <w:lang w:val="fr-FR"/>
        </w:rPr>
        <w:t>(s)</w:t>
      </w:r>
      <w:r w:rsidR="00CF5CE6" w:rsidRPr="00485198">
        <w:rPr>
          <w:rFonts w:cs="Arial"/>
          <w:b w:val="0"/>
          <w:bCs/>
          <w:noProof/>
          <w:sz w:val="20"/>
          <w:szCs w:val="20"/>
          <w:lang w:val="fr-FR"/>
        </w:rPr>
        <w:t xml:space="preserve"> de réseau</w:t>
      </w:r>
      <w:r w:rsidR="009A7E44" w:rsidRPr="00485198">
        <w:rPr>
          <w:rFonts w:cs="Arial"/>
          <w:b w:val="0"/>
          <w:bCs/>
          <w:noProof/>
          <w:sz w:val="20"/>
          <w:szCs w:val="20"/>
          <w:lang w:val="fr-FR"/>
        </w:rPr>
        <w:t xml:space="preserve"> dans le cadre de la présente Convention, et il a principalement </w:t>
      </w:r>
      <w:r w:rsidR="00001D0E" w:rsidRPr="00485198">
        <w:rPr>
          <w:rFonts w:cs="Arial"/>
          <w:b w:val="0"/>
          <w:bCs/>
          <w:noProof/>
          <w:sz w:val="20"/>
          <w:szCs w:val="20"/>
          <w:lang w:val="fr-FR"/>
        </w:rPr>
        <w:t>pour mission</w:t>
      </w:r>
      <w:r w:rsidR="00B02FC8" w:rsidRPr="00485198">
        <w:rPr>
          <w:rFonts w:cs="Arial"/>
          <w:b w:val="0"/>
          <w:bCs/>
          <w:noProof/>
          <w:sz w:val="20"/>
          <w:szCs w:val="20"/>
          <w:lang w:val="fr-FR"/>
        </w:rPr>
        <w:t>s</w:t>
      </w:r>
      <w:r w:rsidR="001C0995" w:rsidRPr="00485198">
        <w:rPr>
          <w:rFonts w:cs="Arial"/>
          <w:b w:val="0"/>
          <w:bCs/>
          <w:noProof/>
          <w:sz w:val="20"/>
          <w:szCs w:val="20"/>
          <w:lang w:val="fr-FR"/>
        </w:rPr>
        <w:t xml:space="preserve">, dans les délais impartis par la loi </w:t>
      </w:r>
      <w:r w:rsidR="003C2D46">
        <w:rPr>
          <w:rFonts w:cs="Arial"/>
          <w:b w:val="0"/>
          <w:bCs/>
          <w:noProof/>
          <w:sz w:val="20"/>
          <w:szCs w:val="20"/>
          <w:lang w:val="fr-FR"/>
        </w:rPr>
        <w:t xml:space="preserve">Electricité </w:t>
      </w:r>
      <w:r w:rsidR="001C0995" w:rsidRPr="00485198">
        <w:rPr>
          <w:rFonts w:cs="Arial"/>
          <w:b w:val="0"/>
          <w:bCs/>
          <w:noProof/>
          <w:sz w:val="20"/>
          <w:szCs w:val="20"/>
          <w:lang w:val="fr-FR"/>
        </w:rPr>
        <w:t>et la Convention</w:t>
      </w:r>
      <w:r w:rsidR="00B02FC8" w:rsidRPr="00485198">
        <w:rPr>
          <w:rFonts w:cs="Arial"/>
          <w:b w:val="0"/>
          <w:bCs/>
          <w:noProof/>
          <w:sz w:val="20"/>
          <w:szCs w:val="20"/>
          <w:lang w:val="fr-FR"/>
        </w:rPr>
        <w:t xml:space="preserve"> : </w:t>
      </w:r>
    </w:p>
    <w:p w14:paraId="73AE603C" w14:textId="1A3B5EAF" w:rsidR="000E59F8" w:rsidRPr="00485198" w:rsidRDefault="00B26EDE" w:rsidP="009C44D9">
      <w:pPr>
        <w:pStyle w:val="Titre2"/>
        <w:numPr>
          <w:ilvl w:val="0"/>
          <w:numId w:val="2"/>
        </w:numPr>
        <w:spacing w:before="0" w:line="240" w:lineRule="auto"/>
        <w:ind w:left="900" w:hanging="270"/>
        <w:rPr>
          <w:rFonts w:cs="Arial"/>
          <w:b w:val="0"/>
          <w:bCs/>
          <w:noProof/>
          <w:sz w:val="20"/>
          <w:szCs w:val="20"/>
          <w:lang w:val="fr-FR"/>
        </w:rPr>
      </w:pPr>
      <w:r w:rsidRPr="00485198">
        <w:rPr>
          <w:rFonts w:cs="Arial"/>
          <w:b w:val="0"/>
          <w:bCs/>
          <w:noProof/>
          <w:sz w:val="20"/>
          <w:szCs w:val="20"/>
          <w:lang w:val="fr-FR"/>
        </w:rPr>
        <w:t>D</w:t>
      </w:r>
      <w:r w:rsidR="00C43333" w:rsidRPr="00485198">
        <w:rPr>
          <w:rFonts w:cs="Arial"/>
          <w:b w:val="0"/>
          <w:bCs/>
          <w:noProof/>
          <w:sz w:val="20"/>
          <w:szCs w:val="20"/>
          <w:lang w:val="fr-FR"/>
        </w:rPr>
        <w:t>’assurer l’échange d</w:t>
      </w:r>
      <w:r w:rsidR="00C5386F" w:rsidRPr="00485198">
        <w:rPr>
          <w:rFonts w:cs="Arial"/>
          <w:b w:val="0"/>
          <w:bCs/>
          <w:noProof/>
          <w:sz w:val="20"/>
          <w:szCs w:val="20"/>
          <w:lang w:val="fr-FR"/>
        </w:rPr>
        <w:t xml:space="preserve">es </w:t>
      </w:r>
      <w:r w:rsidR="00C43333" w:rsidRPr="00485198">
        <w:rPr>
          <w:rFonts w:cs="Arial"/>
          <w:b w:val="0"/>
          <w:bCs/>
          <w:noProof/>
          <w:sz w:val="20"/>
          <w:szCs w:val="20"/>
          <w:lang w:val="fr-FR"/>
        </w:rPr>
        <w:t>information</w:t>
      </w:r>
      <w:r w:rsidR="007B0E03" w:rsidRPr="00485198">
        <w:rPr>
          <w:rFonts w:cs="Arial"/>
          <w:b w:val="0"/>
          <w:bCs/>
          <w:noProof/>
          <w:sz w:val="20"/>
          <w:szCs w:val="20"/>
          <w:lang w:val="fr-FR"/>
        </w:rPr>
        <w:t>s</w:t>
      </w:r>
      <w:r w:rsidR="00C43333" w:rsidRPr="00485198">
        <w:rPr>
          <w:rFonts w:cs="Arial"/>
          <w:b w:val="0"/>
          <w:bCs/>
          <w:noProof/>
          <w:sz w:val="20"/>
          <w:szCs w:val="20"/>
          <w:lang w:val="fr-FR"/>
        </w:rPr>
        <w:t xml:space="preserve"> </w:t>
      </w:r>
      <w:r w:rsidR="00C5386F" w:rsidRPr="00485198">
        <w:rPr>
          <w:rFonts w:cs="Arial"/>
          <w:b w:val="0"/>
          <w:bCs/>
          <w:noProof/>
          <w:sz w:val="20"/>
          <w:szCs w:val="20"/>
          <w:lang w:val="fr-FR"/>
        </w:rPr>
        <w:t xml:space="preserve">inhérentes </w:t>
      </w:r>
      <w:r w:rsidR="00681B4D" w:rsidRPr="00485198">
        <w:rPr>
          <w:rFonts w:cs="Arial"/>
          <w:b w:val="0"/>
          <w:bCs/>
          <w:noProof/>
          <w:sz w:val="20"/>
          <w:szCs w:val="20"/>
          <w:lang w:val="fr-FR"/>
        </w:rPr>
        <w:t>à la Convention</w:t>
      </w:r>
      <w:r w:rsidR="00C5386F" w:rsidRPr="00485198">
        <w:rPr>
          <w:rFonts w:cs="Arial"/>
          <w:b w:val="0"/>
          <w:bCs/>
          <w:noProof/>
          <w:sz w:val="20"/>
          <w:szCs w:val="20"/>
          <w:lang w:val="fr-FR"/>
        </w:rPr>
        <w:t xml:space="preserve"> </w:t>
      </w:r>
      <w:r w:rsidR="00C43333" w:rsidRPr="00485198">
        <w:rPr>
          <w:rFonts w:cs="Arial"/>
          <w:b w:val="0"/>
          <w:bCs/>
          <w:noProof/>
          <w:sz w:val="20"/>
          <w:szCs w:val="20"/>
          <w:lang w:val="fr-FR"/>
        </w:rPr>
        <w:t xml:space="preserve">entre la </w:t>
      </w:r>
      <w:r w:rsidR="00EA6F06" w:rsidRPr="00485198">
        <w:rPr>
          <w:rFonts w:cs="Arial"/>
          <w:b w:val="0"/>
          <w:bCs/>
          <w:noProof/>
          <w:sz w:val="20"/>
          <w:szCs w:val="20"/>
          <w:lang w:val="fr-FR"/>
        </w:rPr>
        <w:t>C</w:t>
      </w:r>
      <w:r w:rsidR="00C43333" w:rsidRPr="00485198">
        <w:rPr>
          <w:rFonts w:cs="Arial"/>
          <w:b w:val="0"/>
          <w:bCs/>
          <w:noProof/>
          <w:sz w:val="20"/>
          <w:szCs w:val="20"/>
          <w:lang w:val="fr-FR"/>
        </w:rPr>
        <w:t xml:space="preserve">ommunauté </w:t>
      </w:r>
      <w:r w:rsidR="00C27625" w:rsidRPr="00485198">
        <w:rPr>
          <w:rFonts w:cs="Arial"/>
          <w:b w:val="0"/>
          <w:bCs/>
          <w:noProof/>
          <w:sz w:val="20"/>
          <w:szCs w:val="20"/>
          <w:lang w:val="fr-FR"/>
        </w:rPr>
        <w:t>énergétique</w:t>
      </w:r>
      <w:r w:rsidR="00EA6F06" w:rsidRPr="00485198">
        <w:rPr>
          <w:rFonts w:cs="Arial"/>
          <w:b w:val="0"/>
          <w:bCs/>
          <w:noProof/>
          <w:sz w:val="20"/>
          <w:szCs w:val="20"/>
          <w:lang w:val="fr-FR"/>
        </w:rPr>
        <w:t xml:space="preserve"> </w:t>
      </w:r>
      <w:r w:rsidR="0040717C" w:rsidRPr="00485198">
        <w:rPr>
          <w:rFonts w:cs="Arial"/>
          <w:b w:val="0"/>
          <w:bCs/>
          <w:noProof/>
          <w:sz w:val="20"/>
          <w:szCs w:val="20"/>
          <w:lang w:val="fr-FR"/>
        </w:rPr>
        <w:t>e</w:t>
      </w:r>
      <w:r w:rsidR="007B0E03" w:rsidRPr="00485198">
        <w:rPr>
          <w:rFonts w:cs="Arial"/>
          <w:b w:val="0"/>
          <w:bCs/>
          <w:noProof/>
          <w:sz w:val="20"/>
          <w:szCs w:val="20"/>
          <w:lang w:val="fr-FR"/>
        </w:rPr>
        <w:t>t</w:t>
      </w:r>
      <w:r w:rsidR="0040717C" w:rsidRPr="00485198">
        <w:rPr>
          <w:rFonts w:cs="Arial"/>
          <w:b w:val="0"/>
          <w:bCs/>
          <w:noProof/>
          <w:sz w:val="20"/>
          <w:szCs w:val="20"/>
          <w:lang w:val="fr-FR"/>
        </w:rPr>
        <w:t xml:space="preserve"> </w:t>
      </w:r>
      <w:r w:rsidR="00030DDC" w:rsidRPr="00485198">
        <w:rPr>
          <w:rFonts w:cs="Arial"/>
          <w:b w:val="0"/>
          <w:bCs/>
          <w:noProof/>
          <w:sz w:val="20"/>
          <w:szCs w:val="20"/>
          <w:lang w:val="fr-FR"/>
        </w:rPr>
        <w:t>le</w:t>
      </w:r>
      <w:r w:rsidR="00A42C27" w:rsidRPr="00485198">
        <w:rPr>
          <w:rFonts w:cs="Arial"/>
          <w:b w:val="0"/>
          <w:bCs/>
          <w:noProof/>
          <w:sz w:val="20"/>
          <w:szCs w:val="20"/>
          <w:lang w:val="fr-FR"/>
        </w:rPr>
        <w:t>(s)</w:t>
      </w:r>
      <w:r w:rsidR="00030DDC" w:rsidRPr="00485198">
        <w:rPr>
          <w:rFonts w:cs="Arial"/>
          <w:b w:val="0"/>
          <w:bCs/>
          <w:noProof/>
          <w:sz w:val="20"/>
          <w:szCs w:val="20"/>
          <w:lang w:val="fr-FR"/>
        </w:rPr>
        <w:t xml:space="preserve"> Gestionnaire</w:t>
      </w:r>
      <w:r w:rsidR="00A42C27" w:rsidRPr="00485198">
        <w:rPr>
          <w:rFonts w:cs="Arial"/>
          <w:b w:val="0"/>
          <w:bCs/>
          <w:noProof/>
          <w:sz w:val="20"/>
          <w:szCs w:val="20"/>
          <w:lang w:val="fr-FR"/>
        </w:rPr>
        <w:t>(s)</w:t>
      </w:r>
      <w:r w:rsidR="00030DDC" w:rsidRPr="00485198">
        <w:rPr>
          <w:rFonts w:cs="Arial"/>
          <w:b w:val="0"/>
          <w:bCs/>
          <w:noProof/>
          <w:sz w:val="20"/>
          <w:szCs w:val="20"/>
          <w:lang w:val="fr-FR"/>
        </w:rPr>
        <w:t xml:space="preserve"> de réseau,</w:t>
      </w:r>
      <w:r w:rsidRPr="00485198">
        <w:rPr>
          <w:rFonts w:cs="Arial"/>
          <w:b w:val="0"/>
          <w:bCs/>
          <w:noProof/>
          <w:sz w:val="20"/>
          <w:szCs w:val="20"/>
          <w:lang w:val="fr-FR"/>
        </w:rPr>
        <w:t xml:space="preserve"> et</w:t>
      </w:r>
    </w:p>
    <w:p w14:paraId="68E038E5" w14:textId="77777777" w:rsidR="00AC1BC6" w:rsidRPr="00485198" w:rsidRDefault="00DF58DB" w:rsidP="009C44D9">
      <w:pPr>
        <w:pStyle w:val="Paragraphedeliste"/>
        <w:numPr>
          <w:ilvl w:val="0"/>
          <w:numId w:val="2"/>
        </w:numPr>
        <w:spacing w:after="240" w:line="240" w:lineRule="auto"/>
        <w:ind w:left="900" w:hanging="270"/>
        <w:rPr>
          <w:rFonts w:eastAsiaTheme="majorEastAsia" w:cs="Arial"/>
          <w:bCs/>
          <w:noProof/>
          <w:sz w:val="20"/>
          <w:szCs w:val="20"/>
          <w:lang w:eastAsia="en-US"/>
        </w:rPr>
      </w:pPr>
      <w:r w:rsidRPr="00485198">
        <w:rPr>
          <w:rFonts w:cs="Arial"/>
          <w:noProof/>
          <w:sz w:val="20"/>
          <w:szCs w:val="20"/>
          <w:lang w:eastAsia="en-US"/>
        </w:rPr>
        <w:t xml:space="preserve">D’informer </w:t>
      </w:r>
      <w:r w:rsidR="00310853" w:rsidRPr="00485198">
        <w:rPr>
          <w:rFonts w:cs="Arial"/>
          <w:noProof/>
          <w:sz w:val="20"/>
          <w:szCs w:val="20"/>
          <w:lang w:eastAsia="en-US"/>
        </w:rPr>
        <w:t>le</w:t>
      </w:r>
      <w:r w:rsidR="00A42C27" w:rsidRPr="00485198">
        <w:rPr>
          <w:rFonts w:cs="Arial"/>
          <w:noProof/>
          <w:sz w:val="20"/>
          <w:szCs w:val="20"/>
          <w:lang w:eastAsia="en-US"/>
        </w:rPr>
        <w:t>(s)</w:t>
      </w:r>
      <w:r w:rsidR="00310853" w:rsidRPr="00485198">
        <w:rPr>
          <w:rFonts w:cs="Arial"/>
          <w:noProof/>
          <w:sz w:val="20"/>
          <w:szCs w:val="20"/>
          <w:lang w:eastAsia="en-US"/>
        </w:rPr>
        <w:t xml:space="preserve"> </w:t>
      </w:r>
      <w:r w:rsidR="00310853" w:rsidRPr="00485198">
        <w:rPr>
          <w:rFonts w:cs="Arial"/>
          <w:noProof/>
          <w:sz w:val="20"/>
          <w:szCs w:val="20"/>
        </w:rPr>
        <w:t>Gestionnaire</w:t>
      </w:r>
      <w:r w:rsidR="00A42C27" w:rsidRPr="00485198">
        <w:rPr>
          <w:rFonts w:cs="Arial"/>
          <w:noProof/>
          <w:sz w:val="20"/>
          <w:szCs w:val="20"/>
        </w:rPr>
        <w:t>(s)</w:t>
      </w:r>
      <w:r w:rsidR="00310853" w:rsidRPr="00485198">
        <w:rPr>
          <w:rFonts w:cs="Arial"/>
          <w:noProof/>
          <w:sz w:val="20"/>
          <w:szCs w:val="20"/>
        </w:rPr>
        <w:t xml:space="preserve"> de réseau</w:t>
      </w:r>
      <w:r w:rsidR="00310853" w:rsidRPr="00485198">
        <w:rPr>
          <w:rFonts w:cs="Arial"/>
          <w:noProof/>
          <w:sz w:val="20"/>
          <w:szCs w:val="20"/>
          <w:lang w:eastAsia="en-US"/>
        </w:rPr>
        <w:t xml:space="preserve"> </w:t>
      </w:r>
      <w:r w:rsidRPr="00485198">
        <w:rPr>
          <w:rFonts w:cs="Arial"/>
          <w:noProof/>
          <w:sz w:val="20"/>
          <w:szCs w:val="20"/>
          <w:lang w:eastAsia="en-US"/>
        </w:rPr>
        <w:t xml:space="preserve">des décisions prises par la Communauté </w:t>
      </w:r>
      <w:r w:rsidR="00E3348F" w:rsidRPr="00485198">
        <w:rPr>
          <w:rFonts w:cs="Arial"/>
          <w:noProof/>
          <w:sz w:val="20"/>
          <w:szCs w:val="20"/>
        </w:rPr>
        <w:t>énergétique</w:t>
      </w:r>
      <w:r w:rsidRPr="00485198">
        <w:rPr>
          <w:rFonts w:cs="Arial"/>
          <w:noProof/>
          <w:sz w:val="20"/>
          <w:szCs w:val="20"/>
          <w:lang w:eastAsia="en-US"/>
        </w:rPr>
        <w:t xml:space="preserve"> (change</w:t>
      </w:r>
      <w:r w:rsidR="004D48CD" w:rsidRPr="00485198">
        <w:rPr>
          <w:rFonts w:cs="Arial"/>
          <w:noProof/>
          <w:sz w:val="20"/>
          <w:szCs w:val="20"/>
          <w:lang w:eastAsia="en-US"/>
        </w:rPr>
        <w:t>m</w:t>
      </w:r>
      <w:r w:rsidRPr="00485198">
        <w:rPr>
          <w:rFonts w:cs="Arial"/>
          <w:noProof/>
          <w:sz w:val="20"/>
          <w:szCs w:val="20"/>
          <w:lang w:eastAsia="en-US"/>
        </w:rPr>
        <w:t xml:space="preserve">ent de </w:t>
      </w:r>
      <w:r w:rsidR="007E2422" w:rsidRPr="00485198">
        <w:rPr>
          <w:rFonts w:cs="Arial"/>
          <w:noProof/>
          <w:sz w:val="20"/>
          <w:szCs w:val="20"/>
          <w:lang w:eastAsia="en-US"/>
        </w:rPr>
        <w:t>modèle</w:t>
      </w:r>
      <w:r w:rsidRPr="00485198">
        <w:rPr>
          <w:rFonts w:cs="Arial"/>
          <w:noProof/>
          <w:sz w:val="20"/>
          <w:szCs w:val="20"/>
          <w:lang w:eastAsia="en-US"/>
        </w:rPr>
        <w:t xml:space="preserve"> de répartition, </w:t>
      </w:r>
      <w:r w:rsidR="00F02BBB" w:rsidRPr="00485198">
        <w:rPr>
          <w:rFonts w:cs="Arial"/>
          <w:noProof/>
          <w:sz w:val="20"/>
          <w:szCs w:val="20"/>
          <w:lang w:eastAsia="en-US"/>
        </w:rPr>
        <w:t xml:space="preserve">entrée et </w:t>
      </w:r>
      <w:r w:rsidR="004D48CD" w:rsidRPr="00485198">
        <w:rPr>
          <w:rFonts w:cs="Arial"/>
          <w:noProof/>
          <w:sz w:val="20"/>
          <w:szCs w:val="20"/>
          <w:lang w:eastAsia="en-US"/>
        </w:rPr>
        <w:t xml:space="preserve">sortie d’un membre de la </w:t>
      </w:r>
      <w:r w:rsidR="00C63506" w:rsidRPr="00485198">
        <w:rPr>
          <w:rFonts w:eastAsiaTheme="majorEastAsia" w:cs="Arial"/>
          <w:bCs/>
          <w:noProof/>
          <w:sz w:val="20"/>
          <w:szCs w:val="20"/>
          <w:lang w:eastAsia="en-US"/>
        </w:rPr>
        <w:t>C</w:t>
      </w:r>
      <w:r w:rsidR="004D48CD" w:rsidRPr="00485198">
        <w:rPr>
          <w:rFonts w:eastAsiaTheme="majorEastAsia" w:cs="Arial"/>
          <w:bCs/>
          <w:noProof/>
          <w:sz w:val="20"/>
          <w:szCs w:val="20"/>
          <w:lang w:eastAsia="en-US"/>
        </w:rPr>
        <w:t>ommunauté</w:t>
      </w:r>
      <w:r w:rsidR="00C63506" w:rsidRPr="00485198">
        <w:rPr>
          <w:rFonts w:eastAsiaTheme="majorEastAsia" w:cs="Arial"/>
          <w:bCs/>
          <w:noProof/>
          <w:sz w:val="20"/>
          <w:szCs w:val="20"/>
          <w:lang w:eastAsia="en-US"/>
        </w:rPr>
        <w:t xml:space="preserve"> </w:t>
      </w:r>
      <w:r w:rsidR="00E3348F" w:rsidRPr="00485198">
        <w:rPr>
          <w:rFonts w:eastAsiaTheme="majorEastAsia" w:cs="Arial"/>
          <w:bCs/>
          <w:noProof/>
          <w:sz w:val="20"/>
          <w:szCs w:val="20"/>
          <w:lang w:eastAsia="en-US"/>
        </w:rPr>
        <w:t>énergétique</w:t>
      </w:r>
      <w:r w:rsidR="004D48CD" w:rsidRPr="00485198">
        <w:rPr>
          <w:rFonts w:eastAsiaTheme="majorEastAsia" w:cs="Arial"/>
          <w:bCs/>
          <w:noProof/>
          <w:sz w:val="20"/>
          <w:szCs w:val="20"/>
          <w:lang w:eastAsia="en-US"/>
        </w:rPr>
        <w:t>, …)</w:t>
      </w:r>
    </w:p>
    <w:p w14:paraId="635152A8" w14:textId="7AE57A28" w:rsidR="00DF58DB" w:rsidRPr="007C036E" w:rsidRDefault="007F6BFA" w:rsidP="00112AEA">
      <w:pPr>
        <w:pStyle w:val="Titre2"/>
        <w:spacing w:after="240" w:line="240" w:lineRule="auto"/>
        <w:ind w:left="540" w:hanging="540"/>
        <w:rPr>
          <w:rFonts w:cs="Arial"/>
          <w:b w:val="0"/>
          <w:bCs/>
          <w:noProof/>
          <w:sz w:val="20"/>
          <w:szCs w:val="20"/>
          <w:lang w:val="fr-FR"/>
        </w:rPr>
      </w:pPr>
      <w:r w:rsidRPr="00485198">
        <w:rPr>
          <w:rFonts w:cs="Arial"/>
          <w:b w:val="0"/>
          <w:bCs/>
          <w:noProof/>
          <w:sz w:val="20"/>
          <w:szCs w:val="20"/>
          <w:lang w:val="fr-FR"/>
        </w:rPr>
        <w:t>Dans ce cadre</w:t>
      </w:r>
      <w:r w:rsidR="00173560" w:rsidRPr="00485198">
        <w:rPr>
          <w:rFonts w:cs="Arial"/>
          <w:b w:val="0"/>
          <w:bCs/>
          <w:noProof/>
          <w:sz w:val="20"/>
          <w:szCs w:val="20"/>
          <w:lang w:val="fr-FR"/>
        </w:rPr>
        <w:t>, l</w:t>
      </w:r>
      <w:r w:rsidR="009E783C" w:rsidRPr="00485198">
        <w:rPr>
          <w:rFonts w:cs="Arial"/>
          <w:b w:val="0"/>
          <w:bCs/>
          <w:noProof/>
          <w:sz w:val="20"/>
          <w:szCs w:val="20"/>
          <w:lang w:val="fr-FR"/>
        </w:rPr>
        <w:t>e Représentant</w:t>
      </w:r>
      <w:r w:rsidR="00036BDE" w:rsidRPr="00485198">
        <w:rPr>
          <w:rFonts w:cs="Arial"/>
          <w:b w:val="0"/>
          <w:bCs/>
          <w:noProof/>
          <w:sz w:val="20"/>
          <w:szCs w:val="20"/>
          <w:lang w:val="fr-FR"/>
        </w:rPr>
        <w:t xml:space="preserve"> a</w:t>
      </w:r>
      <w:r w:rsidR="00AC1BC6" w:rsidRPr="007C036E">
        <w:rPr>
          <w:rFonts w:cs="Arial"/>
          <w:b w:val="0"/>
          <w:bCs/>
          <w:noProof/>
          <w:sz w:val="20"/>
          <w:szCs w:val="20"/>
          <w:lang w:val="fr-FR"/>
        </w:rPr>
        <w:t xml:space="preserve"> accès aux courbes de charge </w:t>
      </w:r>
      <w:r w:rsidR="00AC1BC6" w:rsidRPr="00D82A3C">
        <w:rPr>
          <w:rFonts w:cs="Arial"/>
          <w:b w:val="0"/>
          <w:bCs/>
          <w:noProof/>
          <w:sz w:val="20"/>
          <w:szCs w:val="20"/>
          <w:lang w:val="fr-FR"/>
        </w:rPr>
        <w:t xml:space="preserve">calculées </w:t>
      </w:r>
      <w:r w:rsidR="00AC1BC6" w:rsidRPr="007C036E">
        <w:rPr>
          <w:rFonts w:cs="Arial"/>
          <w:b w:val="0"/>
          <w:bCs/>
          <w:noProof/>
          <w:sz w:val="20"/>
          <w:szCs w:val="20"/>
          <w:lang w:val="fr-FR"/>
        </w:rPr>
        <w:t>des membres de la Communauté énergétique</w:t>
      </w:r>
      <w:r w:rsidR="00A85A87">
        <w:rPr>
          <w:rFonts w:cs="Arial"/>
          <w:b w:val="0"/>
          <w:bCs/>
          <w:noProof/>
          <w:sz w:val="20"/>
          <w:szCs w:val="20"/>
          <w:lang w:val="fr-FR"/>
        </w:rPr>
        <w:t>.</w:t>
      </w:r>
      <w:r w:rsidR="00AC1BC6" w:rsidRPr="007C036E">
        <w:rPr>
          <w:rFonts w:cs="Arial"/>
          <w:b w:val="0"/>
          <w:bCs/>
          <w:noProof/>
          <w:sz w:val="20"/>
          <w:szCs w:val="20"/>
          <w:lang w:val="fr-FR"/>
        </w:rPr>
        <w:t xml:space="preserve"> </w:t>
      </w:r>
      <w:r w:rsidR="004D48CD" w:rsidRPr="007C036E">
        <w:rPr>
          <w:rFonts w:cs="Arial"/>
          <w:b w:val="0"/>
          <w:bCs/>
          <w:noProof/>
          <w:sz w:val="20"/>
          <w:szCs w:val="20"/>
          <w:lang w:val="fr-FR"/>
        </w:rPr>
        <w:t xml:space="preserve"> </w:t>
      </w:r>
    </w:p>
    <w:p w14:paraId="0B1C2366" w14:textId="7F709E22" w:rsidR="00EA3171" w:rsidRPr="008955B0" w:rsidRDefault="0069488C" w:rsidP="00112AEA">
      <w:pPr>
        <w:pStyle w:val="Titre2"/>
        <w:spacing w:after="240" w:line="240" w:lineRule="auto"/>
        <w:ind w:left="540" w:hanging="540"/>
        <w:rPr>
          <w:rFonts w:cs="Arial"/>
          <w:b w:val="0"/>
          <w:bCs/>
          <w:noProof/>
          <w:sz w:val="20"/>
          <w:szCs w:val="20"/>
          <w:lang w:val="fr-FR"/>
        </w:rPr>
      </w:pPr>
      <w:r w:rsidRPr="007C036E">
        <w:rPr>
          <w:rFonts w:cs="Arial"/>
          <w:b w:val="0"/>
          <w:bCs/>
          <w:noProof/>
          <w:sz w:val="20"/>
          <w:szCs w:val="20"/>
          <w:lang w:val="fr-FR"/>
        </w:rPr>
        <w:t>Le changement d</w:t>
      </w:r>
      <w:r w:rsidR="00962F92" w:rsidRPr="007C036E">
        <w:rPr>
          <w:rFonts w:cs="Arial"/>
          <w:b w:val="0"/>
          <w:bCs/>
          <w:noProof/>
          <w:sz w:val="20"/>
          <w:szCs w:val="20"/>
          <w:lang w:val="fr-FR"/>
        </w:rPr>
        <w:t>e</w:t>
      </w:r>
      <w:r w:rsidRPr="007C036E">
        <w:rPr>
          <w:rFonts w:cs="Arial"/>
          <w:b w:val="0"/>
          <w:bCs/>
          <w:noProof/>
          <w:sz w:val="20"/>
          <w:szCs w:val="20"/>
          <w:lang w:val="fr-FR"/>
        </w:rPr>
        <w:t xml:space="preserve"> Représentant doit être notifié</w:t>
      </w:r>
      <w:r w:rsidRPr="00485198">
        <w:rPr>
          <w:rFonts w:cs="Arial"/>
          <w:b w:val="0"/>
          <w:bCs/>
          <w:noProof/>
          <w:sz w:val="20"/>
          <w:szCs w:val="20"/>
          <w:lang w:val="fr-FR"/>
        </w:rPr>
        <w:t xml:space="preserve"> </w:t>
      </w:r>
      <w:r w:rsidR="00602713" w:rsidRPr="00485198">
        <w:rPr>
          <w:rFonts w:cs="Arial"/>
          <w:b w:val="0"/>
          <w:bCs/>
          <w:noProof/>
          <w:sz w:val="20"/>
          <w:szCs w:val="20"/>
          <w:lang w:val="fr-FR"/>
        </w:rPr>
        <w:t xml:space="preserve">au Gestionnaire de réseau </w:t>
      </w:r>
      <w:r w:rsidRPr="00485198">
        <w:rPr>
          <w:rFonts w:cs="Arial"/>
          <w:b w:val="0"/>
          <w:bCs/>
          <w:noProof/>
          <w:sz w:val="20"/>
          <w:szCs w:val="20"/>
          <w:lang w:val="fr-FR"/>
        </w:rPr>
        <w:t>dans les plus brefs délais</w:t>
      </w:r>
      <w:r w:rsidR="00216795">
        <w:rPr>
          <w:rFonts w:cs="Arial"/>
          <w:b w:val="0"/>
          <w:bCs/>
          <w:noProof/>
          <w:sz w:val="20"/>
          <w:szCs w:val="20"/>
          <w:lang w:val="fr-FR"/>
        </w:rPr>
        <w:t>, par l’envoi</w:t>
      </w:r>
      <w:r w:rsidR="001F4A77">
        <w:rPr>
          <w:rFonts w:cs="Arial"/>
          <w:b w:val="0"/>
          <w:bCs/>
          <w:noProof/>
          <w:sz w:val="20"/>
          <w:szCs w:val="20"/>
          <w:lang w:val="fr-FR"/>
        </w:rPr>
        <w:t xml:space="preserve"> d’une nouvelle Annexe 1</w:t>
      </w:r>
      <w:r w:rsidR="00370E98">
        <w:rPr>
          <w:rFonts w:cs="Arial"/>
          <w:b w:val="0"/>
          <w:bCs/>
          <w:noProof/>
          <w:sz w:val="20"/>
          <w:szCs w:val="20"/>
          <w:lang w:val="fr-FR"/>
        </w:rPr>
        <w:t>, a</w:t>
      </w:r>
      <w:r w:rsidR="00724B25">
        <w:rPr>
          <w:rFonts w:cs="Arial"/>
          <w:b w:val="0"/>
          <w:bCs/>
          <w:noProof/>
          <w:sz w:val="20"/>
          <w:szCs w:val="20"/>
          <w:lang w:val="fr-FR"/>
        </w:rPr>
        <w:t xml:space="preserve">ccompagnée </w:t>
      </w:r>
      <w:r w:rsidR="00A23C0D">
        <w:rPr>
          <w:rFonts w:cs="Arial"/>
          <w:b w:val="0"/>
          <w:bCs/>
          <w:noProof/>
          <w:sz w:val="20"/>
          <w:szCs w:val="20"/>
          <w:lang w:val="fr-FR"/>
        </w:rPr>
        <w:t>des</w:t>
      </w:r>
      <w:r w:rsidR="003D59D7" w:rsidRPr="00485198">
        <w:rPr>
          <w:rFonts w:cs="Arial"/>
          <w:b w:val="0"/>
          <w:bCs/>
          <w:noProof/>
          <w:sz w:val="20"/>
          <w:szCs w:val="20"/>
          <w:lang w:val="fr-FR"/>
        </w:rPr>
        <w:t xml:space="preserve"> décision</w:t>
      </w:r>
      <w:r w:rsidR="00A23C0D">
        <w:rPr>
          <w:rFonts w:cs="Arial"/>
          <w:b w:val="0"/>
          <w:bCs/>
          <w:noProof/>
          <w:sz w:val="20"/>
          <w:szCs w:val="20"/>
          <w:lang w:val="fr-FR"/>
        </w:rPr>
        <w:t>s</w:t>
      </w:r>
      <w:r w:rsidR="003D59D7" w:rsidRPr="00485198">
        <w:rPr>
          <w:rFonts w:cs="Arial"/>
          <w:b w:val="0"/>
          <w:bCs/>
          <w:noProof/>
          <w:sz w:val="20"/>
          <w:szCs w:val="20"/>
          <w:lang w:val="fr-FR"/>
        </w:rPr>
        <w:t xml:space="preserve"> </w:t>
      </w:r>
      <w:r w:rsidR="00DA750E">
        <w:rPr>
          <w:rFonts w:cs="Arial"/>
          <w:b w:val="0"/>
          <w:bCs/>
          <w:noProof/>
          <w:sz w:val="20"/>
          <w:szCs w:val="20"/>
          <w:lang w:val="fr-FR"/>
        </w:rPr>
        <w:t>(</w:t>
      </w:r>
      <w:r w:rsidR="00876749">
        <w:rPr>
          <w:rFonts w:cs="Arial"/>
          <w:b w:val="0"/>
          <w:bCs/>
          <w:noProof/>
          <w:sz w:val="20"/>
          <w:szCs w:val="20"/>
          <w:lang w:val="fr-FR"/>
        </w:rPr>
        <w:t xml:space="preserve">ex : </w:t>
      </w:r>
      <w:r w:rsidR="00DA750E">
        <w:rPr>
          <w:rFonts w:cs="Arial"/>
          <w:b w:val="0"/>
          <w:bCs/>
          <w:noProof/>
          <w:sz w:val="20"/>
          <w:szCs w:val="20"/>
          <w:lang w:val="fr-FR"/>
        </w:rPr>
        <w:t>procès-verbal)</w:t>
      </w:r>
      <w:r w:rsidR="00876749">
        <w:rPr>
          <w:rFonts w:cs="Arial"/>
          <w:b w:val="0"/>
          <w:bCs/>
          <w:noProof/>
          <w:sz w:val="20"/>
          <w:szCs w:val="20"/>
          <w:lang w:val="fr-FR"/>
        </w:rPr>
        <w:t xml:space="preserve"> </w:t>
      </w:r>
      <w:r w:rsidR="00145428" w:rsidRPr="00485198">
        <w:rPr>
          <w:rFonts w:cs="Arial"/>
          <w:b w:val="0"/>
          <w:bCs/>
          <w:noProof/>
          <w:sz w:val="20"/>
          <w:szCs w:val="20"/>
          <w:lang w:val="fr-FR"/>
        </w:rPr>
        <w:t>relative</w:t>
      </w:r>
      <w:r w:rsidR="00A23C0D">
        <w:rPr>
          <w:rFonts w:cs="Arial"/>
          <w:b w:val="0"/>
          <w:bCs/>
          <w:noProof/>
          <w:sz w:val="20"/>
          <w:szCs w:val="20"/>
          <w:lang w:val="fr-FR"/>
        </w:rPr>
        <w:t>s</w:t>
      </w:r>
      <w:r w:rsidR="006F68ED">
        <w:rPr>
          <w:rFonts w:cs="Arial"/>
          <w:b w:val="0"/>
          <w:bCs/>
          <w:noProof/>
          <w:sz w:val="20"/>
          <w:szCs w:val="20"/>
          <w:lang w:val="fr-FR"/>
        </w:rPr>
        <w:t xml:space="preserve"> </w:t>
      </w:r>
      <w:r w:rsidR="00371A43">
        <w:rPr>
          <w:rFonts w:cs="Arial"/>
          <w:b w:val="0"/>
          <w:bCs/>
          <w:noProof/>
          <w:sz w:val="20"/>
          <w:szCs w:val="20"/>
          <w:lang w:val="fr-FR"/>
        </w:rPr>
        <w:t xml:space="preserve">à la </w:t>
      </w:r>
      <w:r w:rsidR="009726F5">
        <w:rPr>
          <w:rFonts w:cs="Arial"/>
          <w:b w:val="0"/>
          <w:bCs/>
          <w:noProof/>
          <w:sz w:val="20"/>
          <w:szCs w:val="20"/>
          <w:lang w:val="fr-FR"/>
        </w:rPr>
        <w:t>démission du Représentant</w:t>
      </w:r>
      <w:r w:rsidR="00307404">
        <w:rPr>
          <w:rFonts w:cs="Arial"/>
          <w:b w:val="0"/>
          <w:bCs/>
          <w:noProof/>
          <w:sz w:val="20"/>
          <w:szCs w:val="20"/>
          <w:lang w:val="fr-FR"/>
        </w:rPr>
        <w:t xml:space="preserve"> </w:t>
      </w:r>
      <w:r w:rsidR="00056FAC">
        <w:rPr>
          <w:rFonts w:cs="Arial"/>
          <w:b w:val="0"/>
          <w:bCs/>
          <w:noProof/>
          <w:sz w:val="20"/>
          <w:szCs w:val="20"/>
          <w:lang w:val="fr-FR"/>
        </w:rPr>
        <w:t>ainsi qu</w:t>
      </w:r>
      <w:r w:rsidR="00A23C0D">
        <w:rPr>
          <w:rFonts w:cs="Arial"/>
          <w:b w:val="0"/>
          <w:bCs/>
          <w:noProof/>
          <w:sz w:val="20"/>
          <w:szCs w:val="20"/>
          <w:lang w:val="fr-FR"/>
        </w:rPr>
        <w:t xml:space="preserve">’à la nomination du </w:t>
      </w:r>
      <w:r w:rsidR="009726F5">
        <w:rPr>
          <w:rFonts w:cs="Arial"/>
          <w:b w:val="0"/>
          <w:bCs/>
          <w:noProof/>
          <w:sz w:val="20"/>
          <w:szCs w:val="20"/>
          <w:lang w:val="fr-FR"/>
        </w:rPr>
        <w:t>nouveau Représentant</w:t>
      </w:r>
      <w:r w:rsidRPr="008955B0">
        <w:rPr>
          <w:rFonts w:cs="Arial"/>
          <w:b w:val="0"/>
          <w:bCs/>
          <w:noProof/>
          <w:sz w:val="20"/>
          <w:szCs w:val="20"/>
          <w:lang w:val="fr-FR"/>
        </w:rPr>
        <w:t xml:space="preserve">. </w:t>
      </w:r>
    </w:p>
    <w:p w14:paraId="1CCFE1F3" w14:textId="04481411" w:rsidR="003D59D7" w:rsidRPr="008955B0" w:rsidRDefault="008A635C" w:rsidP="00112AEA">
      <w:pPr>
        <w:pStyle w:val="Titre2"/>
        <w:spacing w:after="240" w:line="240" w:lineRule="auto"/>
        <w:ind w:left="540" w:hanging="540"/>
        <w:rPr>
          <w:rFonts w:cs="Arial"/>
          <w:b w:val="0"/>
          <w:bCs/>
          <w:noProof/>
          <w:sz w:val="20"/>
          <w:szCs w:val="20"/>
          <w:lang w:val="fr-FR"/>
        </w:rPr>
      </w:pPr>
      <w:r w:rsidRPr="008955B0">
        <w:rPr>
          <w:rFonts w:cs="Arial"/>
          <w:b w:val="0"/>
          <w:bCs/>
          <w:noProof/>
          <w:sz w:val="20"/>
          <w:szCs w:val="20"/>
          <w:lang w:val="fr-FR"/>
        </w:rPr>
        <w:t>Nonobstant la présence d’un Représentant</w:t>
      </w:r>
      <w:r w:rsidR="0097060D" w:rsidRPr="008955B0">
        <w:rPr>
          <w:rFonts w:cs="Arial"/>
          <w:b w:val="0"/>
          <w:bCs/>
          <w:noProof/>
          <w:sz w:val="20"/>
          <w:szCs w:val="20"/>
          <w:lang w:val="fr-FR"/>
        </w:rPr>
        <w:t xml:space="preserve">, </w:t>
      </w:r>
      <w:r w:rsidR="00FD49FE" w:rsidRPr="008955B0">
        <w:rPr>
          <w:rFonts w:cs="Arial"/>
          <w:b w:val="0"/>
          <w:bCs/>
          <w:noProof/>
          <w:sz w:val="20"/>
          <w:szCs w:val="20"/>
          <w:lang w:val="fr-FR"/>
        </w:rPr>
        <w:t xml:space="preserve">chaque membre de la Communauté </w:t>
      </w:r>
      <w:r w:rsidR="00CD1580" w:rsidRPr="008955B0">
        <w:rPr>
          <w:rFonts w:cs="Arial"/>
          <w:b w:val="0"/>
          <w:bCs/>
          <w:noProof/>
          <w:sz w:val="20"/>
          <w:szCs w:val="20"/>
          <w:lang w:val="fr-FR"/>
        </w:rPr>
        <w:t>énergétique</w:t>
      </w:r>
      <w:r w:rsidR="00FD49FE" w:rsidRPr="008955B0">
        <w:rPr>
          <w:rFonts w:cs="Arial"/>
          <w:b w:val="0"/>
          <w:bCs/>
          <w:noProof/>
          <w:sz w:val="20"/>
          <w:szCs w:val="20"/>
          <w:lang w:val="fr-FR"/>
        </w:rPr>
        <w:t xml:space="preserve"> reste </w:t>
      </w:r>
      <w:r w:rsidR="00653265" w:rsidRPr="008955B0">
        <w:rPr>
          <w:rFonts w:cs="Arial"/>
          <w:b w:val="0"/>
          <w:bCs/>
          <w:noProof/>
          <w:sz w:val="20"/>
          <w:szCs w:val="20"/>
          <w:lang w:val="fr-FR"/>
        </w:rPr>
        <w:t xml:space="preserve">solidairement </w:t>
      </w:r>
      <w:r w:rsidR="00FD49FE" w:rsidRPr="008955B0">
        <w:rPr>
          <w:rFonts w:cs="Arial"/>
          <w:b w:val="0"/>
          <w:bCs/>
          <w:noProof/>
          <w:sz w:val="20"/>
          <w:szCs w:val="20"/>
          <w:lang w:val="fr-FR"/>
        </w:rPr>
        <w:t xml:space="preserve">responsable </w:t>
      </w:r>
      <w:r w:rsidR="00114CF9" w:rsidRPr="008955B0">
        <w:rPr>
          <w:rFonts w:cs="Arial"/>
          <w:b w:val="0"/>
          <w:bCs/>
          <w:noProof/>
          <w:sz w:val="20"/>
          <w:szCs w:val="20"/>
          <w:lang w:val="fr-FR"/>
        </w:rPr>
        <w:t>vis-à-vis du</w:t>
      </w:r>
      <w:r w:rsidR="00A42C27" w:rsidRPr="008955B0">
        <w:rPr>
          <w:rFonts w:cs="Arial"/>
          <w:b w:val="0"/>
          <w:bCs/>
          <w:noProof/>
          <w:sz w:val="20"/>
          <w:szCs w:val="20"/>
          <w:lang w:val="fr-FR"/>
        </w:rPr>
        <w:t>/des</w:t>
      </w:r>
      <w:r w:rsidR="00114CF9" w:rsidRPr="008955B0">
        <w:rPr>
          <w:rFonts w:cs="Arial"/>
          <w:b w:val="0"/>
          <w:bCs/>
          <w:noProof/>
          <w:sz w:val="20"/>
          <w:szCs w:val="20"/>
          <w:lang w:val="fr-FR"/>
        </w:rPr>
        <w:t xml:space="preserve"> </w:t>
      </w:r>
      <w:r w:rsidR="00012E72" w:rsidRPr="008955B0">
        <w:rPr>
          <w:rFonts w:cs="Arial"/>
          <w:b w:val="0"/>
          <w:bCs/>
          <w:noProof/>
          <w:sz w:val="20"/>
          <w:szCs w:val="20"/>
          <w:lang w:val="fr-FR"/>
        </w:rPr>
        <w:t>G</w:t>
      </w:r>
      <w:r w:rsidR="00114CF9" w:rsidRPr="008955B0">
        <w:rPr>
          <w:rFonts w:cs="Arial"/>
          <w:b w:val="0"/>
          <w:bCs/>
          <w:noProof/>
          <w:sz w:val="20"/>
          <w:szCs w:val="20"/>
          <w:lang w:val="fr-FR"/>
        </w:rPr>
        <w:t>estionnaire</w:t>
      </w:r>
      <w:r w:rsidR="00A42C27" w:rsidRPr="008955B0">
        <w:rPr>
          <w:rFonts w:cs="Arial"/>
          <w:b w:val="0"/>
          <w:bCs/>
          <w:noProof/>
          <w:sz w:val="20"/>
          <w:szCs w:val="20"/>
          <w:lang w:val="fr-FR"/>
        </w:rPr>
        <w:t>(s)</w:t>
      </w:r>
      <w:r w:rsidR="00114CF9" w:rsidRPr="008955B0">
        <w:rPr>
          <w:rFonts w:cs="Arial"/>
          <w:b w:val="0"/>
          <w:bCs/>
          <w:noProof/>
          <w:sz w:val="20"/>
          <w:szCs w:val="20"/>
          <w:lang w:val="fr-FR"/>
        </w:rPr>
        <w:t xml:space="preserve"> de réseau </w:t>
      </w:r>
      <w:r w:rsidR="00FD49FE" w:rsidRPr="008955B0">
        <w:rPr>
          <w:rFonts w:cs="Arial"/>
          <w:b w:val="0"/>
          <w:bCs/>
          <w:noProof/>
          <w:sz w:val="20"/>
          <w:szCs w:val="20"/>
          <w:lang w:val="fr-FR"/>
        </w:rPr>
        <w:t>des obligations</w:t>
      </w:r>
      <w:r w:rsidR="00114CF9" w:rsidRPr="008955B0">
        <w:rPr>
          <w:rFonts w:cs="Arial"/>
          <w:b w:val="0"/>
          <w:bCs/>
          <w:noProof/>
          <w:sz w:val="20"/>
          <w:szCs w:val="20"/>
          <w:lang w:val="fr-FR"/>
        </w:rPr>
        <w:t xml:space="preserve"> </w:t>
      </w:r>
      <w:bookmarkStart w:id="0" w:name="_Hlk68015850"/>
      <w:r w:rsidR="00114CF9" w:rsidRPr="008955B0">
        <w:rPr>
          <w:rFonts w:cs="Arial"/>
          <w:b w:val="0"/>
          <w:bCs/>
          <w:noProof/>
          <w:sz w:val="20"/>
          <w:szCs w:val="20"/>
          <w:lang w:val="fr-FR"/>
        </w:rPr>
        <w:t>résultant de la présente Convention</w:t>
      </w:r>
      <w:r w:rsidR="004F4C68">
        <w:rPr>
          <w:rFonts w:cs="Arial"/>
          <w:b w:val="0"/>
          <w:bCs/>
          <w:noProof/>
          <w:sz w:val="20"/>
          <w:szCs w:val="20"/>
          <w:lang w:val="fr-FR"/>
        </w:rPr>
        <w:t xml:space="preserve"> (ex : communication des </w:t>
      </w:r>
      <w:r w:rsidR="00565A93">
        <w:rPr>
          <w:rFonts w:cs="Arial"/>
          <w:b w:val="0"/>
          <w:bCs/>
          <w:noProof/>
          <w:sz w:val="20"/>
          <w:szCs w:val="20"/>
          <w:lang w:val="fr-FR"/>
        </w:rPr>
        <w:t>départs/arrivées de nouveaux membres</w:t>
      </w:r>
      <w:r w:rsidR="00590FED">
        <w:rPr>
          <w:rFonts w:cs="Arial"/>
          <w:b w:val="0"/>
          <w:bCs/>
          <w:noProof/>
          <w:sz w:val="20"/>
          <w:szCs w:val="20"/>
          <w:lang w:val="fr-FR"/>
        </w:rPr>
        <w:t xml:space="preserve"> de la Communauté énergétique</w:t>
      </w:r>
      <w:r w:rsidR="00565A93">
        <w:rPr>
          <w:rFonts w:cs="Arial"/>
          <w:b w:val="0"/>
          <w:bCs/>
          <w:noProof/>
          <w:sz w:val="20"/>
          <w:szCs w:val="20"/>
          <w:lang w:val="fr-FR"/>
        </w:rPr>
        <w:t xml:space="preserve">, </w:t>
      </w:r>
      <w:r w:rsidR="00936D91">
        <w:rPr>
          <w:rFonts w:cs="Arial"/>
          <w:b w:val="0"/>
          <w:bCs/>
          <w:noProof/>
          <w:sz w:val="20"/>
          <w:szCs w:val="20"/>
          <w:lang w:val="fr-FR"/>
        </w:rPr>
        <w:t>changement de la clé de répartition, …)</w:t>
      </w:r>
      <w:r w:rsidR="00FD49FE" w:rsidRPr="008955B0">
        <w:rPr>
          <w:rFonts w:cs="Arial"/>
          <w:b w:val="0"/>
          <w:bCs/>
          <w:noProof/>
          <w:sz w:val="20"/>
          <w:szCs w:val="20"/>
          <w:lang w:val="fr-FR"/>
        </w:rPr>
        <w:t>.</w:t>
      </w:r>
      <w:bookmarkEnd w:id="0"/>
      <w:r w:rsidR="00FD49FE" w:rsidRPr="008955B0">
        <w:rPr>
          <w:rFonts w:cs="Arial"/>
          <w:b w:val="0"/>
          <w:bCs/>
          <w:noProof/>
          <w:sz w:val="20"/>
          <w:szCs w:val="20"/>
          <w:lang w:val="fr-FR"/>
        </w:rPr>
        <w:t xml:space="preserve"> </w:t>
      </w:r>
    </w:p>
    <w:p w14:paraId="598D351E" w14:textId="48F7E441" w:rsidR="00996C00" w:rsidRPr="00A72009" w:rsidRDefault="00996C00" w:rsidP="00FD586F">
      <w:pPr>
        <w:pStyle w:val="Titre1"/>
        <w:spacing w:after="240"/>
        <w:rPr>
          <w:rFonts w:cs="Arial"/>
          <w:noProof/>
          <w:sz w:val="20"/>
          <w:szCs w:val="20"/>
          <w:lang w:val="fr-FR"/>
        </w:rPr>
      </w:pPr>
      <w:r w:rsidRPr="00A72009">
        <w:rPr>
          <w:rFonts w:cs="Arial"/>
          <w:noProof/>
          <w:sz w:val="20"/>
          <w:szCs w:val="20"/>
          <w:lang w:val="fr-FR"/>
        </w:rPr>
        <w:t>Prestataire de services</w:t>
      </w:r>
    </w:p>
    <w:p w14:paraId="4CF62963" w14:textId="7F39C004" w:rsidR="00996C00" w:rsidRPr="00A72009" w:rsidRDefault="00996C00" w:rsidP="00112AEA">
      <w:pPr>
        <w:pStyle w:val="Titre2"/>
        <w:spacing w:after="240" w:line="240" w:lineRule="auto"/>
        <w:ind w:left="540" w:hanging="540"/>
        <w:rPr>
          <w:rFonts w:cs="Arial"/>
          <w:b w:val="0"/>
          <w:bCs/>
          <w:noProof/>
          <w:sz w:val="20"/>
          <w:szCs w:val="20"/>
          <w:lang w:val="fr-FR"/>
        </w:rPr>
      </w:pPr>
      <w:r w:rsidRPr="00A72009">
        <w:rPr>
          <w:rFonts w:cs="Arial"/>
          <w:b w:val="0"/>
          <w:bCs/>
          <w:noProof/>
          <w:sz w:val="20"/>
          <w:szCs w:val="20"/>
          <w:lang w:val="fr-FR"/>
        </w:rPr>
        <w:t>Conformément à l’article 8 quater (</w:t>
      </w:r>
      <w:r w:rsidR="008D3E8F" w:rsidRPr="00A72009">
        <w:rPr>
          <w:rFonts w:cs="Arial"/>
          <w:b w:val="0"/>
          <w:bCs/>
          <w:noProof/>
          <w:sz w:val="20"/>
          <w:szCs w:val="20"/>
          <w:lang w:val="fr-FR"/>
        </w:rPr>
        <w:t>6</w:t>
      </w:r>
      <w:r w:rsidRPr="00A72009">
        <w:rPr>
          <w:rFonts w:cs="Arial"/>
          <w:b w:val="0"/>
          <w:bCs/>
          <w:noProof/>
          <w:sz w:val="20"/>
          <w:szCs w:val="20"/>
          <w:lang w:val="fr-FR"/>
        </w:rPr>
        <w:t xml:space="preserve">) </w:t>
      </w:r>
      <w:r w:rsidR="006802B7" w:rsidRPr="00A72009">
        <w:rPr>
          <w:rFonts w:cs="Arial"/>
          <w:b w:val="0"/>
          <w:bCs/>
          <w:noProof/>
          <w:sz w:val="20"/>
          <w:szCs w:val="20"/>
          <w:lang w:val="fr-FR"/>
        </w:rPr>
        <w:t xml:space="preserve">de la Loi Electricité, </w:t>
      </w:r>
      <w:r w:rsidRPr="00A72009">
        <w:rPr>
          <w:rFonts w:cs="Arial"/>
          <w:b w:val="0"/>
          <w:bCs/>
          <w:noProof/>
          <w:sz w:val="20"/>
          <w:szCs w:val="20"/>
          <w:lang w:val="fr-FR"/>
        </w:rPr>
        <w:t xml:space="preserve">la Communauté </w:t>
      </w:r>
      <w:r w:rsidR="00CD1580" w:rsidRPr="00A72009">
        <w:rPr>
          <w:rFonts w:cs="Arial"/>
          <w:b w:val="0"/>
          <w:bCs/>
          <w:noProof/>
          <w:sz w:val="20"/>
          <w:szCs w:val="20"/>
          <w:lang w:val="fr-FR"/>
        </w:rPr>
        <w:t>énergétique</w:t>
      </w:r>
      <w:r w:rsidRPr="00A72009">
        <w:rPr>
          <w:rFonts w:cs="Arial"/>
          <w:b w:val="0"/>
          <w:bCs/>
          <w:noProof/>
          <w:sz w:val="20"/>
          <w:szCs w:val="20"/>
          <w:lang w:val="fr-FR"/>
        </w:rPr>
        <w:t xml:space="preserve"> peut déléguer l’organisation du partage de l’énergie électrique à un prestataire de services. </w:t>
      </w:r>
    </w:p>
    <w:p w14:paraId="78383F54" w14:textId="310052BB" w:rsidR="00A11DFD" w:rsidRPr="00A72009" w:rsidRDefault="00996C00" w:rsidP="00112AEA">
      <w:pPr>
        <w:pStyle w:val="Titre2"/>
        <w:spacing w:after="240" w:line="240" w:lineRule="auto"/>
        <w:ind w:left="540" w:hanging="540"/>
        <w:rPr>
          <w:rFonts w:cs="Arial"/>
          <w:b w:val="0"/>
          <w:bCs/>
          <w:noProof/>
          <w:sz w:val="20"/>
          <w:szCs w:val="20"/>
          <w:lang w:val="fr-FR"/>
        </w:rPr>
      </w:pPr>
      <w:r w:rsidRPr="00A72009">
        <w:rPr>
          <w:rFonts w:cs="Arial"/>
          <w:b w:val="0"/>
          <w:bCs/>
          <w:noProof/>
          <w:sz w:val="20"/>
          <w:szCs w:val="20"/>
          <w:lang w:val="fr-FR"/>
        </w:rPr>
        <w:t xml:space="preserve">Nonobstant cette délégation, la Communauté </w:t>
      </w:r>
      <w:r w:rsidR="00B910F3" w:rsidRPr="00A72009">
        <w:rPr>
          <w:rFonts w:cs="Arial"/>
          <w:b w:val="0"/>
          <w:bCs/>
          <w:noProof/>
          <w:sz w:val="20"/>
          <w:szCs w:val="20"/>
          <w:lang w:val="fr-FR"/>
        </w:rPr>
        <w:t>énergétique</w:t>
      </w:r>
      <w:r w:rsidRPr="00A72009">
        <w:rPr>
          <w:rFonts w:cs="Arial"/>
          <w:b w:val="0"/>
          <w:bCs/>
          <w:noProof/>
          <w:sz w:val="20"/>
          <w:szCs w:val="20"/>
          <w:lang w:val="fr-FR"/>
        </w:rPr>
        <w:t xml:space="preserve"> reste </w:t>
      </w:r>
      <w:r w:rsidR="00625133" w:rsidRPr="00A72009">
        <w:rPr>
          <w:rFonts w:cs="Arial"/>
          <w:b w:val="0"/>
          <w:bCs/>
          <w:noProof/>
          <w:sz w:val="20"/>
          <w:szCs w:val="20"/>
          <w:lang w:val="fr-FR"/>
        </w:rPr>
        <w:t>responsable de toutes ses obligations légales et contractuelles vis-à-vis du</w:t>
      </w:r>
      <w:r w:rsidR="00A42C27" w:rsidRPr="00A72009">
        <w:rPr>
          <w:rFonts w:cs="Arial"/>
          <w:b w:val="0"/>
          <w:bCs/>
          <w:noProof/>
          <w:sz w:val="20"/>
          <w:szCs w:val="20"/>
          <w:lang w:val="fr-FR"/>
        </w:rPr>
        <w:t>/des</w:t>
      </w:r>
      <w:r w:rsidR="00625133" w:rsidRPr="00A72009">
        <w:rPr>
          <w:rFonts w:cs="Arial"/>
          <w:b w:val="0"/>
          <w:bCs/>
          <w:noProof/>
          <w:sz w:val="20"/>
          <w:szCs w:val="20"/>
          <w:lang w:val="fr-FR"/>
        </w:rPr>
        <w:t xml:space="preserve"> Gestionnaire</w:t>
      </w:r>
      <w:r w:rsidR="00A42C27" w:rsidRPr="00A72009">
        <w:rPr>
          <w:rFonts w:cs="Arial"/>
          <w:b w:val="0"/>
          <w:bCs/>
          <w:noProof/>
          <w:sz w:val="20"/>
          <w:szCs w:val="20"/>
          <w:lang w:val="fr-FR"/>
        </w:rPr>
        <w:t>(s)</w:t>
      </w:r>
      <w:r w:rsidR="00625133" w:rsidRPr="00A72009">
        <w:rPr>
          <w:rFonts w:cs="Arial"/>
          <w:b w:val="0"/>
          <w:bCs/>
          <w:noProof/>
          <w:sz w:val="20"/>
          <w:szCs w:val="20"/>
          <w:lang w:val="fr-FR"/>
        </w:rPr>
        <w:t xml:space="preserve"> de réseau.</w:t>
      </w:r>
    </w:p>
    <w:p w14:paraId="6AE47839" w14:textId="16D8FCC1" w:rsidR="001853E9" w:rsidRPr="00A72009" w:rsidRDefault="0084295B" w:rsidP="00AC2655">
      <w:pPr>
        <w:pStyle w:val="Titre1"/>
        <w:spacing w:after="240"/>
        <w:rPr>
          <w:rFonts w:cs="Arial"/>
          <w:noProof/>
          <w:sz w:val="20"/>
          <w:szCs w:val="20"/>
          <w:lang w:val="fr-FR"/>
        </w:rPr>
      </w:pPr>
      <w:r w:rsidRPr="00A72009">
        <w:rPr>
          <w:rFonts w:cs="Arial"/>
          <w:noProof/>
          <w:sz w:val="20"/>
          <w:szCs w:val="20"/>
          <w:lang w:val="fr-FR"/>
        </w:rPr>
        <w:t>Changement et m</w:t>
      </w:r>
      <w:r w:rsidR="00DE7012" w:rsidRPr="00A72009">
        <w:rPr>
          <w:rFonts w:cs="Arial"/>
          <w:noProof/>
          <w:sz w:val="20"/>
          <w:szCs w:val="20"/>
          <w:lang w:val="fr-FR"/>
        </w:rPr>
        <w:t>odification</w:t>
      </w:r>
    </w:p>
    <w:p w14:paraId="45C1F8E7" w14:textId="56BECDE2" w:rsidR="00995BAF" w:rsidRDefault="00006FD1" w:rsidP="00112AEA">
      <w:pPr>
        <w:pStyle w:val="Titre2"/>
        <w:spacing w:after="240" w:line="240" w:lineRule="auto"/>
        <w:ind w:left="630" w:hanging="630"/>
        <w:rPr>
          <w:rFonts w:cs="Arial"/>
          <w:b w:val="0"/>
          <w:bCs/>
          <w:noProof/>
          <w:sz w:val="20"/>
          <w:szCs w:val="20"/>
          <w:lang w:val="fr-FR"/>
        </w:rPr>
      </w:pPr>
      <w:r w:rsidRPr="00FD7CDE">
        <w:rPr>
          <w:rFonts w:cs="Arial"/>
          <w:b w:val="0"/>
          <w:bCs/>
          <w:noProof/>
          <w:sz w:val="20"/>
          <w:szCs w:val="20"/>
          <w:lang w:val="fr-FR"/>
        </w:rPr>
        <w:t>L</w:t>
      </w:r>
      <w:r w:rsidR="00B05B84" w:rsidRPr="00FD7CDE">
        <w:rPr>
          <w:rFonts w:cs="Arial"/>
          <w:b w:val="0"/>
          <w:bCs/>
          <w:noProof/>
          <w:sz w:val="20"/>
          <w:szCs w:val="20"/>
          <w:lang w:val="fr-FR"/>
        </w:rPr>
        <w:t xml:space="preserve">a Communauté </w:t>
      </w:r>
      <w:r w:rsidR="003D70C2" w:rsidRPr="00FD7CDE">
        <w:rPr>
          <w:rFonts w:cs="Arial"/>
          <w:b w:val="0"/>
          <w:bCs/>
          <w:noProof/>
          <w:sz w:val="20"/>
          <w:szCs w:val="20"/>
          <w:lang w:val="fr-FR"/>
        </w:rPr>
        <w:t>énergétique</w:t>
      </w:r>
      <w:r w:rsidR="009300B8" w:rsidRPr="00FD7CDE">
        <w:rPr>
          <w:rFonts w:cs="Arial"/>
          <w:b w:val="0"/>
          <w:bCs/>
          <w:noProof/>
          <w:sz w:val="20"/>
          <w:szCs w:val="20"/>
          <w:lang w:val="fr-FR"/>
        </w:rPr>
        <w:t>, via son Représentant,</w:t>
      </w:r>
      <w:r w:rsidR="00B05B84" w:rsidRPr="00FD7CDE">
        <w:rPr>
          <w:rFonts w:cs="Arial"/>
          <w:b w:val="0"/>
          <w:bCs/>
          <w:noProof/>
          <w:sz w:val="20"/>
          <w:szCs w:val="20"/>
          <w:lang w:val="fr-FR"/>
        </w:rPr>
        <w:t xml:space="preserve"> </w:t>
      </w:r>
      <w:r w:rsidR="00961A89" w:rsidRPr="00FD7CDE">
        <w:rPr>
          <w:rFonts w:cs="Arial"/>
          <w:b w:val="0"/>
          <w:bCs/>
          <w:noProof/>
          <w:sz w:val="20"/>
          <w:szCs w:val="20"/>
          <w:lang w:val="fr-FR"/>
        </w:rPr>
        <w:t>n</w:t>
      </w:r>
      <w:r w:rsidR="0024473C" w:rsidRPr="00FD7CDE">
        <w:rPr>
          <w:rFonts w:cs="Arial"/>
          <w:b w:val="0"/>
          <w:bCs/>
          <w:noProof/>
          <w:sz w:val="20"/>
          <w:szCs w:val="20"/>
          <w:lang w:val="fr-FR"/>
        </w:rPr>
        <w:t xml:space="preserve">otifie par écrit </w:t>
      </w:r>
      <w:r w:rsidR="009300B8" w:rsidRPr="00FD7CDE">
        <w:rPr>
          <w:rFonts w:cs="Arial"/>
          <w:b w:val="0"/>
          <w:bCs/>
          <w:noProof/>
          <w:sz w:val="20"/>
          <w:szCs w:val="20"/>
          <w:lang w:val="fr-FR"/>
        </w:rPr>
        <w:t>au</w:t>
      </w:r>
      <w:r w:rsidR="00A42C27" w:rsidRPr="00FD7CDE">
        <w:rPr>
          <w:rFonts w:cs="Arial"/>
          <w:b w:val="0"/>
          <w:bCs/>
          <w:noProof/>
          <w:sz w:val="20"/>
          <w:szCs w:val="20"/>
          <w:lang w:val="fr-FR"/>
        </w:rPr>
        <w:t>(x)</w:t>
      </w:r>
      <w:r w:rsidR="009300B8" w:rsidRPr="00FD7CDE">
        <w:rPr>
          <w:rFonts w:cs="Arial"/>
          <w:b w:val="0"/>
          <w:bCs/>
          <w:noProof/>
          <w:sz w:val="20"/>
          <w:szCs w:val="20"/>
          <w:lang w:val="fr-FR"/>
        </w:rPr>
        <w:t xml:space="preserve"> Gestionnaire</w:t>
      </w:r>
      <w:r w:rsidR="00A42C27" w:rsidRPr="00FD7CDE">
        <w:rPr>
          <w:rFonts w:cs="Arial"/>
          <w:b w:val="0"/>
          <w:bCs/>
          <w:noProof/>
          <w:sz w:val="20"/>
          <w:szCs w:val="20"/>
          <w:lang w:val="fr-FR"/>
        </w:rPr>
        <w:t>(s)</w:t>
      </w:r>
      <w:r w:rsidR="009300B8" w:rsidRPr="00FD7CDE">
        <w:rPr>
          <w:rFonts w:cs="Arial"/>
          <w:b w:val="0"/>
          <w:bCs/>
          <w:noProof/>
          <w:sz w:val="20"/>
          <w:szCs w:val="20"/>
          <w:lang w:val="fr-FR"/>
        </w:rPr>
        <w:t xml:space="preserve"> de réseau</w:t>
      </w:r>
      <w:r w:rsidR="00730FC1" w:rsidRPr="00FD7CDE">
        <w:rPr>
          <w:rFonts w:cs="Arial"/>
          <w:b w:val="0"/>
          <w:bCs/>
          <w:noProof/>
          <w:sz w:val="20"/>
          <w:szCs w:val="20"/>
          <w:lang w:val="fr-FR"/>
        </w:rPr>
        <w:t xml:space="preserve">, à l’Institut Luxembourgeois de Régulation </w:t>
      </w:r>
      <w:r w:rsidR="001014C7" w:rsidRPr="00FD7CDE">
        <w:rPr>
          <w:rFonts w:cs="Arial"/>
          <w:b w:val="0"/>
          <w:bCs/>
          <w:noProof/>
          <w:sz w:val="20"/>
          <w:szCs w:val="20"/>
          <w:lang w:val="fr-FR"/>
        </w:rPr>
        <w:t xml:space="preserve">ainsi qu’aux fournisseurs concernés </w:t>
      </w:r>
      <w:r w:rsidR="00B1318D" w:rsidRPr="00FD7CDE">
        <w:rPr>
          <w:rFonts w:cs="Arial"/>
          <w:b w:val="0"/>
          <w:bCs/>
          <w:noProof/>
          <w:sz w:val="20"/>
          <w:szCs w:val="20"/>
          <w:lang w:val="fr-FR"/>
        </w:rPr>
        <w:t>la constitution, la dissolution</w:t>
      </w:r>
      <w:r w:rsidR="00C375A6" w:rsidRPr="00FD7CDE">
        <w:rPr>
          <w:rFonts w:cs="Arial"/>
          <w:b w:val="0"/>
          <w:bCs/>
          <w:noProof/>
          <w:sz w:val="20"/>
          <w:szCs w:val="20"/>
          <w:lang w:val="fr-FR"/>
        </w:rPr>
        <w:t xml:space="preserve"> ainsi que tout changement </w:t>
      </w:r>
      <w:r w:rsidR="006E1876" w:rsidRPr="00FD7CDE">
        <w:rPr>
          <w:rFonts w:cs="Arial"/>
          <w:b w:val="0"/>
          <w:bCs/>
          <w:noProof/>
          <w:sz w:val="20"/>
          <w:szCs w:val="20"/>
          <w:lang w:val="fr-FR"/>
        </w:rPr>
        <w:t xml:space="preserve">prévisible </w:t>
      </w:r>
      <w:r w:rsidR="00C375A6" w:rsidRPr="00FD7CDE">
        <w:rPr>
          <w:rFonts w:cs="Arial"/>
          <w:b w:val="0"/>
          <w:bCs/>
          <w:noProof/>
          <w:sz w:val="20"/>
          <w:szCs w:val="20"/>
          <w:lang w:val="fr-FR"/>
        </w:rPr>
        <w:t xml:space="preserve">de la composition de la </w:t>
      </w:r>
      <w:r w:rsidR="0057253A" w:rsidRPr="00FD7CDE">
        <w:rPr>
          <w:rFonts w:cs="Arial"/>
          <w:b w:val="0"/>
          <w:bCs/>
          <w:noProof/>
          <w:sz w:val="20"/>
          <w:szCs w:val="20"/>
          <w:lang w:val="fr-FR"/>
        </w:rPr>
        <w:t xml:space="preserve">Communauté </w:t>
      </w:r>
      <w:r w:rsidR="00C670DB" w:rsidRPr="00FD7CDE">
        <w:rPr>
          <w:rFonts w:cs="Arial"/>
          <w:b w:val="0"/>
          <w:bCs/>
          <w:noProof/>
          <w:sz w:val="20"/>
          <w:szCs w:val="20"/>
          <w:lang w:val="fr-FR"/>
        </w:rPr>
        <w:t>énergétique</w:t>
      </w:r>
      <w:r w:rsidR="0057253A" w:rsidRPr="00FD7CDE">
        <w:rPr>
          <w:rFonts w:cs="Arial"/>
          <w:b w:val="0"/>
          <w:bCs/>
          <w:noProof/>
          <w:sz w:val="20"/>
          <w:szCs w:val="20"/>
          <w:lang w:val="fr-FR"/>
        </w:rPr>
        <w:t xml:space="preserve"> </w:t>
      </w:r>
      <w:r w:rsidR="00480E69" w:rsidRPr="00FD7CDE">
        <w:rPr>
          <w:rFonts w:cs="Arial"/>
          <w:b w:val="0"/>
          <w:bCs/>
          <w:noProof/>
          <w:sz w:val="20"/>
          <w:szCs w:val="20"/>
          <w:lang w:val="fr-FR"/>
        </w:rPr>
        <w:t>au plus tard</w:t>
      </w:r>
      <w:r w:rsidR="000C1230" w:rsidRPr="00FD7CDE">
        <w:rPr>
          <w:rFonts w:cs="Arial"/>
          <w:b w:val="0"/>
          <w:bCs/>
          <w:noProof/>
          <w:sz w:val="20"/>
          <w:szCs w:val="20"/>
          <w:lang w:val="fr-FR"/>
        </w:rPr>
        <w:t xml:space="preserve"> </w:t>
      </w:r>
      <w:bookmarkStart w:id="1" w:name="_Hlk74259619"/>
      <w:r w:rsidR="001B7679" w:rsidRPr="00FD7CDE">
        <w:rPr>
          <w:rFonts w:cs="Arial"/>
          <w:b w:val="0"/>
          <w:bCs/>
          <w:noProof/>
          <w:sz w:val="20"/>
          <w:szCs w:val="20"/>
          <w:lang w:val="fr-FR"/>
        </w:rPr>
        <w:t>à sa survenance</w:t>
      </w:r>
      <w:bookmarkEnd w:id="1"/>
      <w:r w:rsidR="00D91D33" w:rsidRPr="00FD7CDE">
        <w:rPr>
          <w:rFonts w:cs="Arial"/>
          <w:b w:val="0"/>
          <w:bCs/>
          <w:noProof/>
          <w:sz w:val="20"/>
          <w:szCs w:val="20"/>
          <w:lang w:val="fr-FR"/>
        </w:rPr>
        <w:t>.</w:t>
      </w:r>
      <w:r w:rsidR="00E46436" w:rsidRPr="00FD7CDE">
        <w:rPr>
          <w:rFonts w:cs="Arial"/>
          <w:b w:val="0"/>
          <w:bCs/>
          <w:noProof/>
          <w:sz w:val="20"/>
          <w:szCs w:val="20"/>
          <w:lang w:val="fr-FR"/>
        </w:rPr>
        <w:t xml:space="preserve"> </w:t>
      </w:r>
    </w:p>
    <w:p w14:paraId="2755ED25" w14:textId="77777777" w:rsidR="00AA5992" w:rsidRPr="00AA5992" w:rsidRDefault="00AA5992" w:rsidP="00AA5992">
      <w:pPr>
        <w:rPr>
          <w:lang w:eastAsia="en-US"/>
        </w:rPr>
      </w:pPr>
    </w:p>
    <w:p w14:paraId="0699D3D2" w14:textId="0C80423D" w:rsidR="006E277F" w:rsidRDefault="006E277F" w:rsidP="403B4C95">
      <w:pPr>
        <w:pStyle w:val="Titre2"/>
        <w:spacing w:after="240" w:line="240" w:lineRule="auto"/>
        <w:ind w:left="630" w:hanging="630"/>
        <w:rPr>
          <w:rFonts w:cs="Arial"/>
          <w:b w:val="0"/>
          <w:noProof/>
          <w:sz w:val="20"/>
          <w:szCs w:val="20"/>
          <w:lang w:val="fr-FR"/>
        </w:rPr>
      </w:pPr>
      <w:bookmarkStart w:id="2" w:name="_Hlk68016831"/>
      <w:r w:rsidRPr="403B4C95">
        <w:rPr>
          <w:rFonts w:cs="Arial"/>
          <w:b w:val="0"/>
          <w:noProof/>
          <w:sz w:val="20"/>
          <w:szCs w:val="20"/>
          <w:lang w:val="fr-FR"/>
        </w:rPr>
        <w:lastRenderedPageBreak/>
        <w:t xml:space="preserve">Le Représentant modifie et renvoie au(x) Gestionnaire(s) de réseau les </w:t>
      </w:r>
      <w:r w:rsidR="00875E0B" w:rsidRPr="403B4C95">
        <w:rPr>
          <w:rFonts w:cs="Arial"/>
          <w:b w:val="0"/>
          <w:noProof/>
          <w:sz w:val="20"/>
          <w:szCs w:val="20"/>
          <w:lang w:val="fr-FR"/>
        </w:rPr>
        <w:t>A</w:t>
      </w:r>
      <w:r w:rsidRPr="403B4C95">
        <w:rPr>
          <w:rFonts w:cs="Arial"/>
          <w:b w:val="0"/>
          <w:noProof/>
          <w:sz w:val="20"/>
          <w:szCs w:val="20"/>
          <w:lang w:val="fr-FR"/>
        </w:rPr>
        <w:t>nnexes respectives de la Convention à chaque fois qu’un membre</w:t>
      </w:r>
      <w:r w:rsidR="4A919257" w:rsidRPr="403B4C95">
        <w:rPr>
          <w:rFonts w:cs="Arial"/>
          <w:b w:val="0"/>
          <w:noProof/>
          <w:sz w:val="20"/>
          <w:szCs w:val="20"/>
          <w:lang w:val="fr-FR"/>
        </w:rPr>
        <w:t xml:space="preserve"> </w:t>
      </w:r>
      <w:r w:rsidRPr="403B4C95">
        <w:rPr>
          <w:rFonts w:cs="Arial"/>
          <w:b w:val="0"/>
          <w:noProof/>
          <w:sz w:val="20"/>
          <w:szCs w:val="20"/>
          <w:lang w:val="fr-FR"/>
        </w:rPr>
        <w:t>de la Communauté énergétique, les installations concernées ou le modèle de répartition changent, et ce au plus tard un (1) mois avant la survenance de l’évènement.</w:t>
      </w:r>
    </w:p>
    <w:p w14:paraId="3E29357C" w14:textId="4A2BC402" w:rsidR="008624C6" w:rsidRPr="00A72009" w:rsidRDefault="008624C6" w:rsidP="00112AEA">
      <w:pPr>
        <w:pStyle w:val="Titre2"/>
        <w:spacing w:after="240" w:line="240" w:lineRule="auto"/>
        <w:ind w:left="630" w:hanging="630"/>
        <w:rPr>
          <w:rFonts w:cs="Arial"/>
          <w:b w:val="0"/>
          <w:bCs/>
          <w:noProof/>
          <w:sz w:val="20"/>
          <w:szCs w:val="20"/>
          <w:lang w:val="fr-FR"/>
        </w:rPr>
      </w:pPr>
      <w:r w:rsidRPr="00A72009">
        <w:rPr>
          <w:rFonts w:cs="Arial"/>
          <w:b w:val="0"/>
          <w:bCs/>
          <w:noProof/>
          <w:sz w:val="20"/>
          <w:szCs w:val="20"/>
          <w:lang w:val="fr-FR"/>
        </w:rPr>
        <w:t>Dans le cas contraire, les changements intervenus non communiqués dans le délai imparti ne pourront être pris en considération qu’à la date de connaissance de ceux-ci.</w:t>
      </w:r>
    </w:p>
    <w:p w14:paraId="36B1BDBE" w14:textId="6E9B91CA" w:rsidR="0068429D" w:rsidRPr="00C91189" w:rsidRDefault="00F73A85" w:rsidP="403B4C95">
      <w:pPr>
        <w:pStyle w:val="Titre2"/>
        <w:spacing w:after="240" w:line="240" w:lineRule="auto"/>
        <w:ind w:left="450" w:hanging="450"/>
        <w:rPr>
          <w:rFonts w:cs="Arial"/>
          <w:b w:val="0"/>
          <w:noProof/>
          <w:sz w:val="20"/>
          <w:szCs w:val="20"/>
          <w:lang w:val="fr-FR"/>
        </w:rPr>
      </w:pPr>
      <w:bookmarkStart w:id="3" w:name="_Hlk74259243"/>
      <w:bookmarkEnd w:id="2"/>
      <w:r w:rsidRPr="403B4C95">
        <w:rPr>
          <w:rFonts w:cs="Arial"/>
          <w:b w:val="0"/>
          <w:noProof/>
          <w:sz w:val="20"/>
          <w:szCs w:val="20"/>
          <w:lang w:val="fr-FR"/>
        </w:rPr>
        <w:t>Dans le cas où</w:t>
      </w:r>
      <w:r w:rsidR="00E14C57" w:rsidRPr="403B4C95">
        <w:rPr>
          <w:rFonts w:cs="Arial"/>
          <w:b w:val="0"/>
          <w:noProof/>
          <w:sz w:val="20"/>
          <w:szCs w:val="20"/>
          <w:lang w:val="fr-FR"/>
        </w:rPr>
        <w:t xml:space="preserve"> </w:t>
      </w:r>
      <w:r w:rsidR="00A545F8" w:rsidRPr="403B4C95">
        <w:rPr>
          <w:rFonts w:cs="Arial"/>
          <w:b w:val="0"/>
          <w:noProof/>
          <w:sz w:val="20"/>
          <w:szCs w:val="20"/>
          <w:lang w:val="fr-FR"/>
        </w:rPr>
        <w:t>le</w:t>
      </w:r>
      <w:r w:rsidR="00222D9B" w:rsidRPr="403B4C95">
        <w:rPr>
          <w:rFonts w:cs="Arial"/>
          <w:b w:val="0"/>
          <w:noProof/>
          <w:sz w:val="20"/>
          <w:szCs w:val="20"/>
          <w:lang w:val="fr-FR"/>
        </w:rPr>
        <w:t>(s)</w:t>
      </w:r>
      <w:r w:rsidR="00A545F8" w:rsidRPr="403B4C95">
        <w:rPr>
          <w:rFonts w:cs="Arial"/>
          <w:b w:val="0"/>
          <w:noProof/>
          <w:sz w:val="20"/>
          <w:szCs w:val="20"/>
          <w:lang w:val="fr-FR"/>
        </w:rPr>
        <w:t xml:space="preserve"> </w:t>
      </w:r>
      <w:r w:rsidR="00222D9B" w:rsidRPr="403B4C95">
        <w:rPr>
          <w:rFonts w:cs="Arial"/>
          <w:b w:val="0"/>
          <w:noProof/>
          <w:sz w:val="20"/>
          <w:szCs w:val="20"/>
          <w:lang w:val="fr-FR"/>
        </w:rPr>
        <w:t xml:space="preserve">Gestionnaire(s) de réseau </w:t>
      </w:r>
      <w:r w:rsidR="00095776" w:rsidRPr="403B4C95">
        <w:rPr>
          <w:rFonts w:cs="Arial"/>
          <w:b w:val="0"/>
          <w:noProof/>
          <w:sz w:val="20"/>
          <w:szCs w:val="20"/>
          <w:lang w:val="fr-FR"/>
        </w:rPr>
        <w:t>re</w:t>
      </w:r>
      <w:r w:rsidR="00B931DA" w:rsidRPr="403B4C95">
        <w:rPr>
          <w:rFonts w:cs="Arial"/>
          <w:b w:val="0"/>
          <w:noProof/>
          <w:sz w:val="20"/>
          <w:szCs w:val="20"/>
          <w:lang w:val="fr-FR"/>
        </w:rPr>
        <w:t>çoit</w:t>
      </w:r>
      <w:r w:rsidR="00095776" w:rsidRPr="403B4C95">
        <w:rPr>
          <w:rFonts w:cs="Arial"/>
          <w:b w:val="0"/>
          <w:noProof/>
          <w:sz w:val="20"/>
          <w:szCs w:val="20"/>
          <w:lang w:val="fr-FR"/>
        </w:rPr>
        <w:t xml:space="preserve"> </w:t>
      </w:r>
      <w:r w:rsidR="007901AC" w:rsidRPr="403B4C95">
        <w:rPr>
          <w:rFonts w:cs="Arial"/>
          <w:b w:val="0"/>
          <w:noProof/>
          <w:sz w:val="20"/>
          <w:szCs w:val="20"/>
          <w:lang w:val="fr-FR"/>
        </w:rPr>
        <w:t>par</w:t>
      </w:r>
      <w:r w:rsidR="00622D9C" w:rsidRPr="403B4C95">
        <w:rPr>
          <w:rFonts w:cs="Arial"/>
          <w:b w:val="0"/>
          <w:noProof/>
          <w:sz w:val="20"/>
          <w:szCs w:val="20"/>
          <w:lang w:val="fr-FR"/>
        </w:rPr>
        <w:t xml:space="preserve"> le biais de ses sy</w:t>
      </w:r>
      <w:r w:rsidR="00661E8A" w:rsidRPr="403B4C95">
        <w:rPr>
          <w:rFonts w:cs="Arial"/>
          <w:b w:val="0"/>
          <w:noProof/>
          <w:sz w:val="20"/>
          <w:szCs w:val="20"/>
          <w:lang w:val="fr-FR"/>
        </w:rPr>
        <w:t>s</w:t>
      </w:r>
      <w:r w:rsidR="00622D9C" w:rsidRPr="403B4C95">
        <w:rPr>
          <w:rFonts w:cs="Arial"/>
          <w:b w:val="0"/>
          <w:noProof/>
          <w:sz w:val="20"/>
          <w:szCs w:val="20"/>
          <w:lang w:val="fr-FR"/>
        </w:rPr>
        <w:t xml:space="preserve">tèmes </w:t>
      </w:r>
      <w:r w:rsidR="00661E8A" w:rsidRPr="403B4C95">
        <w:rPr>
          <w:rFonts w:cs="Arial"/>
          <w:b w:val="0"/>
          <w:noProof/>
          <w:sz w:val="20"/>
          <w:szCs w:val="20"/>
          <w:lang w:val="fr-FR"/>
        </w:rPr>
        <w:t xml:space="preserve">informatiques </w:t>
      </w:r>
      <w:r w:rsidR="00622D9C" w:rsidRPr="403B4C95">
        <w:rPr>
          <w:rFonts w:cs="Arial"/>
          <w:b w:val="0"/>
          <w:noProof/>
          <w:sz w:val="20"/>
          <w:szCs w:val="20"/>
          <w:lang w:val="fr-FR"/>
        </w:rPr>
        <w:t xml:space="preserve">une information différente </w:t>
      </w:r>
      <w:r w:rsidR="004B1690" w:rsidRPr="403B4C95">
        <w:rPr>
          <w:rFonts w:cs="Arial"/>
          <w:b w:val="0"/>
          <w:noProof/>
          <w:sz w:val="20"/>
          <w:szCs w:val="20"/>
          <w:lang w:val="fr-FR"/>
        </w:rPr>
        <w:t xml:space="preserve">de celle communiquée </w:t>
      </w:r>
      <w:r w:rsidR="00563F00" w:rsidRPr="403B4C95">
        <w:rPr>
          <w:rFonts w:cs="Arial"/>
          <w:b w:val="0"/>
          <w:noProof/>
          <w:sz w:val="20"/>
          <w:szCs w:val="20"/>
          <w:lang w:val="fr-FR"/>
        </w:rPr>
        <w:t>par le Représentant (</w:t>
      </w:r>
      <w:r w:rsidR="00BF78B5" w:rsidRPr="403B4C95">
        <w:rPr>
          <w:rFonts w:cs="Arial"/>
          <w:b w:val="0"/>
          <w:noProof/>
          <w:sz w:val="20"/>
          <w:szCs w:val="20"/>
          <w:lang w:val="fr-FR"/>
        </w:rPr>
        <w:t>ex :</w:t>
      </w:r>
      <w:r w:rsidR="334E9394" w:rsidRPr="403B4C95">
        <w:rPr>
          <w:rFonts w:cs="Arial"/>
          <w:b w:val="0"/>
          <w:noProof/>
          <w:sz w:val="20"/>
          <w:szCs w:val="20"/>
          <w:lang w:val="fr-FR"/>
        </w:rPr>
        <w:t xml:space="preserve"> </w:t>
      </w:r>
      <w:r w:rsidR="00563F00" w:rsidRPr="403B4C95">
        <w:rPr>
          <w:rFonts w:cs="Arial"/>
          <w:b w:val="0"/>
          <w:noProof/>
          <w:sz w:val="20"/>
          <w:szCs w:val="20"/>
          <w:lang w:val="fr-FR"/>
        </w:rPr>
        <w:t>changement de titulaire de POD, …)</w:t>
      </w:r>
      <w:r w:rsidR="00E4395F" w:rsidRPr="403B4C95">
        <w:rPr>
          <w:rFonts w:cs="Arial"/>
          <w:b w:val="0"/>
          <w:noProof/>
          <w:sz w:val="20"/>
          <w:szCs w:val="20"/>
          <w:lang w:val="fr-FR"/>
        </w:rPr>
        <w:t xml:space="preserve"> le(s) Gestionnaire(s) de réseau </w:t>
      </w:r>
      <w:r w:rsidR="006D03A6" w:rsidRPr="403B4C95">
        <w:rPr>
          <w:rFonts w:cs="Arial"/>
          <w:b w:val="0"/>
          <w:noProof/>
          <w:sz w:val="20"/>
          <w:szCs w:val="20"/>
          <w:lang w:val="fr-FR"/>
        </w:rPr>
        <w:t>retire</w:t>
      </w:r>
      <w:r w:rsidR="000954FD" w:rsidRPr="403B4C95">
        <w:rPr>
          <w:rFonts w:cs="Arial"/>
          <w:b w:val="0"/>
          <w:noProof/>
          <w:sz w:val="20"/>
          <w:szCs w:val="20"/>
          <w:lang w:val="fr-FR"/>
        </w:rPr>
        <w:t>(nt)</w:t>
      </w:r>
      <w:r w:rsidR="006D03A6" w:rsidRPr="403B4C95">
        <w:rPr>
          <w:rFonts w:cs="Arial"/>
          <w:b w:val="0"/>
          <w:noProof/>
          <w:sz w:val="20"/>
          <w:szCs w:val="20"/>
          <w:lang w:val="fr-FR"/>
        </w:rPr>
        <w:t xml:space="preserve"> </w:t>
      </w:r>
      <w:r w:rsidR="00810757" w:rsidRPr="403B4C95">
        <w:rPr>
          <w:rFonts w:cs="Arial"/>
          <w:b w:val="0"/>
          <w:noProof/>
          <w:sz w:val="20"/>
          <w:szCs w:val="20"/>
          <w:lang w:val="fr-FR"/>
        </w:rPr>
        <w:t>le</w:t>
      </w:r>
      <w:r w:rsidR="0029579C" w:rsidRPr="403B4C95">
        <w:rPr>
          <w:rFonts w:cs="Arial"/>
          <w:b w:val="0"/>
          <w:noProof/>
          <w:sz w:val="20"/>
          <w:szCs w:val="20"/>
          <w:lang w:val="fr-FR"/>
        </w:rPr>
        <w:t>(s)</w:t>
      </w:r>
      <w:r w:rsidR="00810757" w:rsidRPr="403B4C95">
        <w:rPr>
          <w:rFonts w:cs="Arial"/>
          <w:b w:val="0"/>
          <w:noProof/>
          <w:sz w:val="20"/>
          <w:szCs w:val="20"/>
          <w:lang w:val="fr-FR"/>
        </w:rPr>
        <w:t xml:space="preserve"> POD</w:t>
      </w:r>
      <w:r w:rsidR="000877C7" w:rsidRPr="403B4C95">
        <w:rPr>
          <w:rFonts w:cs="Arial"/>
          <w:b w:val="0"/>
          <w:noProof/>
          <w:sz w:val="20"/>
          <w:szCs w:val="20"/>
          <w:lang w:val="fr-FR"/>
        </w:rPr>
        <w:t xml:space="preserve"> de la Communauté </w:t>
      </w:r>
      <w:r w:rsidR="00EB30DE" w:rsidRPr="403B4C95">
        <w:rPr>
          <w:rFonts w:cs="Arial"/>
          <w:b w:val="0"/>
          <w:noProof/>
          <w:sz w:val="20"/>
          <w:szCs w:val="20"/>
          <w:lang w:val="fr-FR"/>
        </w:rPr>
        <w:t>énerg</w:t>
      </w:r>
      <w:r w:rsidR="005901EC" w:rsidRPr="403B4C95">
        <w:rPr>
          <w:rFonts w:cs="Arial"/>
          <w:b w:val="0"/>
          <w:noProof/>
          <w:sz w:val="20"/>
          <w:szCs w:val="20"/>
          <w:lang w:val="fr-FR"/>
        </w:rPr>
        <w:t>étique et contacte</w:t>
      </w:r>
      <w:r w:rsidR="00462F21" w:rsidRPr="403B4C95">
        <w:rPr>
          <w:rFonts w:cs="Arial"/>
          <w:b w:val="0"/>
          <w:noProof/>
          <w:sz w:val="20"/>
          <w:szCs w:val="20"/>
          <w:lang w:val="fr-FR"/>
        </w:rPr>
        <w:t>(nt)</w:t>
      </w:r>
      <w:r w:rsidR="005901EC" w:rsidRPr="403B4C95">
        <w:rPr>
          <w:rFonts w:cs="Arial"/>
          <w:b w:val="0"/>
          <w:noProof/>
          <w:sz w:val="20"/>
          <w:szCs w:val="20"/>
          <w:lang w:val="fr-FR"/>
        </w:rPr>
        <w:t xml:space="preserve"> le Représentant </w:t>
      </w:r>
      <w:r w:rsidR="0071201C" w:rsidRPr="403B4C95">
        <w:rPr>
          <w:rFonts w:cs="Arial"/>
          <w:b w:val="0"/>
          <w:noProof/>
          <w:sz w:val="20"/>
          <w:szCs w:val="20"/>
          <w:lang w:val="fr-FR"/>
        </w:rPr>
        <w:t xml:space="preserve">afin </w:t>
      </w:r>
      <w:r w:rsidR="007B5950" w:rsidRPr="403B4C95">
        <w:rPr>
          <w:rFonts w:cs="Arial"/>
          <w:b w:val="0"/>
          <w:noProof/>
          <w:sz w:val="20"/>
          <w:szCs w:val="20"/>
          <w:lang w:val="fr-FR"/>
        </w:rPr>
        <w:t>qu’il lui</w:t>
      </w:r>
      <w:r w:rsidR="00462F21" w:rsidRPr="403B4C95">
        <w:rPr>
          <w:rFonts w:cs="Arial"/>
          <w:b w:val="0"/>
          <w:noProof/>
          <w:sz w:val="20"/>
          <w:szCs w:val="20"/>
          <w:lang w:val="fr-FR"/>
        </w:rPr>
        <w:t>/leur</w:t>
      </w:r>
      <w:r w:rsidR="007B5950" w:rsidRPr="403B4C95">
        <w:rPr>
          <w:rFonts w:cs="Arial"/>
          <w:b w:val="0"/>
          <w:noProof/>
          <w:sz w:val="20"/>
          <w:szCs w:val="20"/>
          <w:lang w:val="fr-FR"/>
        </w:rPr>
        <w:t xml:space="preserve"> donne l’instruction à suivre</w:t>
      </w:r>
      <w:r w:rsidR="00DA7B28" w:rsidRPr="403B4C95">
        <w:rPr>
          <w:rFonts w:cs="Arial"/>
          <w:b w:val="0"/>
          <w:noProof/>
          <w:sz w:val="20"/>
          <w:szCs w:val="20"/>
          <w:lang w:val="fr-FR"/>
        </w:rPr>
        <w:t xml:space="preserve"> (changement de </w:t>
      </w:r>
      <w:r w:rsidR="00425587" w:rsidRPr="403B4C95">
        <w:rPr>
          <w:rFonts w:cs="Arial"/>
          <w:b w:val="0"/>
          <w:noProof/>
          <w:sz w:val="20"/>
          <w:szCs w:val="20"/>
          <w:lang w:val="fr-FR"/>
        </w:rPr>
        <w:t>membre de la Communauté énergétique, …)</w:t>
      </w:r>
      <w:r w:rsidR="007B5950" w:rsidRPr="403B4C95">
        <w:rPr>
          <w:rFonts w:cs="Arial"/>
          <w:b w:val="0"/>
          <w:noProof/>
          <w:sz w:val="20"/>
          <w:szCs w:val="20"/>
          <w:lang w:val="fr-FR"/>
        </w:rPr>
        <w:t>.</w:t>
      </w:r>
    </w:p>
    <w:p w14:paraId="59BAFFAB" w14:textId="62463938" w:rsidR="002D7F13" w:rsidRDefault="002D7F13" w:rsidP="00112AEA">
      <w:pPr>
        <w:pStyle w:val="Titre2"/>
        <w:spacing w:after="240" w:line="240" w:lineRule="auto"/>
        <w:ind w:left="450" w:hanging="450"/>
        <w:rPr>
          <w:rFonts w:cs="Arial"/>
          <w:b w:val="0"/>
          <w:bCs/>
          <w:noProof/>
          <w:sz w:val="20"/>
          <w:szCs w:val="20"/>
          <w:lang w:val="fr-FR"/>
        </w:rPr>
      </w:pPr>
      <w:bookmarkStart w:id="4" w:name="_Hlk74259330"/>
      <w:bookmarkEnd w:id="3"/>
      <w:r w:rsidRPr="00C91189">
        <w:rPr>
          <w:rFonts w:cs="Arial"/>
          <w:b w:val="0"/>
          <w:bCs/>
          <w:noProof/>
          <w:sz w:val="20"/>
          <w:szCs w:val="20"/>
          <w:lang w:val="fr-FR"/>
        </w:rPr>
        <w:t>Si le</w:t>
      </w:r>
      <w:r w:rsidR="72755C00" w:rsidRPr="00C91189">
        <w:rPr>
          <w:rFonts w:cs="Arial"/>
          <w:b w:val="0"/>
          <w:bCs/>
          <w:noProof/>
          <w:sz w:val="20"/>
          <w:szCs w:val="20"/>
          <w:lang w:val="fr-FR"/>
        </w:rPr>
        <w:t>(</w:t>
      </w:r>
      <w:r w:rsidRPr="00C91189">
        <w:rPr>
          <w:rFonts w:cs="Arial"/>
          <w:b w:val="0"/>
          <w:bCs/>
          <w:noProof/>
          <w:sz w:val="20"/>
          <w:szCs w:val="20"/>
          <w:lang w:val="fr-FR"/>
        </w:rPr>
        <w:t>s</w:t>
      </w:r>
      <w:r w:rsidR="2FA69FBE" w:rsidRPr="00C91189">
        <w:rPr>
          <w:rFonts w:cs="Arial"/>
          <w:b w:val="0"/>
          <w:bCs/>
          <w:noProof/>
          <w:sz w:val="20"/>
          <w:szCs w:val="20"/>
          <w:lang w:val="fr-FR"/>
        </w:rPr>
        <w:t>)</w:t>
      </w:r>
      <w:r w:rsidRPr="00C91189">
        <w:rPr>
          <w:rFonts w:cs="Arial"/>
          <w:b w:val="0"/>
          <w:bCs/>
          <w:noProof/>
          <w:sz w:val="20"/>
          <w:szCs w:val="20"/>
          <w:lang w:val="fr-FR"/>
        </w:rPr>
        <w:t xml:space="preserve"> changement</w:t>
      </w:r>
      <w:r w:rsidR="513072EA" w:rsidRPr="00C91189">
        <w:rPr>
          <w:rFonts w:cs="Arial"/>
          <w:b w:val="0"/>
          <w:bCs/>
          <w:noProof/>
          <w:sz w:val="20"/>
          <w:szCs w:val="20"/>
          <w:lang w:val="fr-FR"/>
        </w:rPr>
        <w:t>(</w:t>
      </w:r>
      <w:r w:rsidRPr="00C91189">
        <w:rPr>
          <w:rFonts w:cs="Arial"/>
          <w:b w:val="0"/>
          <w:bCs/>
          <w:noProof/>
          <w:sz w:val="20"/>
          <w:szCs w:val="20"/>
          <w:lang w:val="fr-FR"/>
        </w:rPr>
        <w:t>s</w:t>
      </w:r>
      <w:r w:rsidR="3F004370" w:rsidRPr="00C91189">
        <w:rPr>
          <w:rFonts w:cs="Arial"/>
          <w:b w:val="0"/>
          <w:bCs/>
          <w:noProof/>
          <w:sz w:val="20"/>
          <w:szCs w:val="20"/>
          <w:lang w:val="fr-FR"/>
        </w:rPr>
        <w:t>)</w:t>
      </w:r>
      <w:r w:rsidRPr="00C91189">
        <w:rPr>
          <w:rFonts w:cs="Arial"/>
          <w:b w:val="0"/>
          <w:bCs/>
          <w:noProof/>
          <w:sz w:val="20"/>
          <w:szCs w:val="20"/>
          <w:lang w:val="fr-FR"/>
        </w:rPr>
        <w:t xml:space="preserve"> </w:t>
      </w:r>
      <w:bookmarkStart w:id="5" w:name="_Hlk68016935"/>
      <w:r w:rsidR="00303837" w:rsidRPr="00C91189">
        <w:rPr>
          <w:rFonts w:cs="Arial"/>
          <w:b w:val="0"/>
          <w:bCs/>
          <w:noProof/>
          <w:sz w:val="20"/>
          <w:szCs w:val="20"/>
          <w:lang w:val="fr-FR"/>
        </w:rPr>
        <w:t>mentionné(s) au</w:t>
      </w:r>
      <w:r w:rsidR="0052760B" w:rsidRPr="00C91189">
        <w:rPr>
          <w:rFonts w:cs="Arial"/>
          <w:b w:val="0"/>
          <w:bCs/>
          <w:noProof/>
          <w:sz w:val="20"/>
          <w:szCs w:val="20"/>
          <w:lang w:val="fr-FR"/>
        </w:rPr>
        <w:t>x</w:t>
      </w:r>
      <w:r w:rsidR="00303837" w:rsidRPr="00C91189">
        <w:rPr>
          <w:rFonts w:cs="Arial"/>
          <w:b w:val="0"/>
          <w:bCs/>
          <w:noProof/>
          <w:sz w:val="20"/>
          <w:szCs w:val="20"/>
          <w:lang w:val="fr-FR"/>
        </w:rPr>
        <w:t xml:space="preserve"> paragraphe</w:t>
      </w:r>
      <w:r w:rsidR="0052760B" w:rsidRPr="00C91189">
        <w:rPr>
          <w:rFonts w:cs="Arial"/>
          <w:b w:val="0"/>
          <w:bCs/>
          <w:noProof/>
          <w:sz w:val="20"/>
          <w:szCs w:val="20"/>
          <w:lang w:val="fr-FR"/>
        </w:rPr>
        <w:t>s</w:t>
      </w:r>
      <w:r w:rsidR="00303837" w:rsidRPr="00C91189">
        <w:rPr>
          <w:rFonts w:cs="Arial"/>
          <w:b w:val="0"/>
          <w:bCs/>
          <w:noProof/>
          <w:sz w:val="20"/>
          <w:szCs w:val="20"/>
          <w:lang w:val="fr-FR"/>
        </w:rPr>
        <w:t xml:space="preserve"> </w:t>
      </w:r>
      <w:bookmarkEnd w:id="5"/>
      <w:r w:rsidR="00A87DCF" w:rsidRPr="00C91189">
        <w:rPr>
          <w:rFonts w:cs="Arial"/>
          <w:b w:val="0"/>
          <w:bCs/>
          <w:noProof/>
          <w:sz w:val="20"/>
          <w:szCs w:val="20"/>
          <w:lang w:val="fr-FR"/>
        </w:rPr>
        <w:t>6</w:t>
      </w:r>
      <w:r w:rsidR="0052760B" w:rsidRPr="00C91189">
        <w:rPr>
          <w:rFonts w:cs="Arial"/>
          <w:b w:val="0"/>
          <w:bCs/>
          <w:noProof/>
          <w:sz w:val="20"/>
          <w:szCs w:val="20"/>
          <w:lang w:val="fr-FR"/>
        </w:rPr>
        <w:t xml:space="preserve">.3 et/ou </w:t>
      </w:r>
      <w:r w:rsidR="00A87DCF" w:rsidRPr="00C91189">
        <w:rPr>
          <w:rFonts w:cs="Arial"/>
          <w:b w:val="0"/>
          <w:bCs/>
          <w:noProof/>
          <w:sz w:val="20"/>
          <w:szCs w:val="20"/>
          <w:lang w:val="fr-FR"/>
        </w:rPr>
        <w:t>6</w:t>
      </w:r>
      <w:r w:rsidR="0052760B" w:rsidRPr="00C91189">
        <w:rPr>
          <w:rFonts w:cs="Arial"/>
          <w:b w:val="0"/>
          <w:bCs/>
          <w:noProof/>
          <w:sz w:val="20"/>
          <w:szCs w:val="20"/>
          <w:lang w:val="fr-FR"/>
        </w:rPr>
        <w:t xml:space="preserve">.4 </w:t>
      </w:r>
      <w:r w:rsidR="6AB00D47" w:rsidRPr="00C91189">
        <w:rPr>
          <w:rFonts w:cs="Arial"/>
          <w:b w:val="0"/>
          <w:bCs/>
          <w:noProof/>
          <w:sz w:val="20"/>
          <w:szCs w:val="20"/>
          <w:lang w:val="fr-FR"/>
        </w:rPr>
        <w:t>a/</w:t>
      </w:r>
      <w:r w:rsidRPr="00C91189">
        <w:rPr>
          <w:rFonts w:cs="Arial"/>
          <w:b w:val="0"/>
          <w:bCs/>
          <w:noProof/>
          <w:sz w:val="20"/>
          <w:szCs w:val="20"/>
          <w:lang w:val="fr-FR"/>
        </w:rPr>
        <w:t>ont porté préjudice au Gestionnaire de réseau</w:t>
      </w:r>
      <w:r w:rsidRPr="002575AD">
        <w:rPr>
          <w:rFonts w:cs="Arial"/>
          <w:b w:val="0"/>
          <w:bCs/>
          <w:noProof/>
          <w:sz w:val="20"/>
          <w:szCs w:val="20"/>
          <w:lang w:val="fr-FR"/>
        </w:rPr>
        <w:t xml:space="preserve">, </w:t>
      </w:r>
      <w:bookmarkStart w:id="6" w:name="_Hlk68016959"/>
      <w:r w:rsidR="00575DFE" w:rsidRPr="002575AD">
        <w:rPr>
          <w:rFonts w:cs="Arial"/>
          <w:b w:val="0"/>
          <w:bCs/>
          <w:noProof/>
          <w:sz w:val="20"/>
          <w:szCs w:val="20"/>
          <w:lang w:val="fr-FR"/>
        </w:rPr>
        <w:t>celui-ci pourra récupérer son préjudice</w:t>
      </w:r>
      <w:bookmarkEnd w:id="6"/>
      <w:r w:rsidRPr="005007C1">
        <w:rPr>
          <w:rFonts w:cs="Arial"/>
          <w:b w:val="0"/>
          <w:bCs/>
          <w:noProof/>
          <w:sz w:val="20"/>
          <w:szCs w:val="20"/>
          <w:lang w:val="fr-FR"/>
        </w:rPr>
        <w:t>.</w:t>
      </w:r>
    </w:p>
    <w:bookmarkEnd w:id="4"/>
    <w:p w14:paraId="1869C53E" w14:textId="69EF12D2" w:rsidR="006D1E27" w:rsidRPr="005007C1" w:rsidRDefault="006D1E27" w:rsidP="006D1E27">
      <w:pPr>
        <w:pStyle w:val="Titre1"/>
        <w:spacing w:after="240"/>
        <w:rPr>
          <w:rFonts w:cs="Arial"/>
          <w:noProof/>
          <w:sz w:val="20"/>
          <w:szCs w:val="20"/>
          <w:lang w:val="fr-FR"/>
        </w:rPr>
      </w:pPr>
      <w:r w:rsidRPr="005007C1">
        <w:rPr>
          <w:rFonts w:cs="Arial"/>
          <w:noProof/>
          <w:sz w:val="20"/>
          <w:szCs w:val="20"/>
          <w:lang w:val="fr-FR"/>
        </w:rPr>
        <w:t>Durée</w:t>
      </w:r>
      <w:r w:rsidR="00E62FE1">
        <w:rPr>
          <w:rFonts w:cs="Arial"/>
          <w:noProof/>
          <w:sz w:val="20"/>
          <w:szCs w:val="20"/>
          <w:lang w:val="fr-FR"/>
        </w:rPr>
        <w:t xml:space="preserve"> </w:t>
      </w:r>
      <w:r w:rsidRPr="005007C1">
        <w:rPr>
          <w:rFonts w:cs="Arial"/>
          <w:noProof/>
          <w:sz w:val="20"/>
          <w:szCs w:val="20"/>
          <w:lang w:val="fr-FR"/>
        </w:rPr>
        <w:t>et résiliation</w:t>
      </w:r>
    </w:p>
    <w:p w14:paraId="5A8B5D9C" w14:textId="493B98A2" w:rsidR="00A854A6" w:rsidRPr="005007C1" w:rsidRDefault="00A854A6" w:rsidP="00112AEA">
      <w:pPr>
        <w:pStyle w:val="Titre2"/>
        <w:spacing w:after="240" w:line="240" w:lineRule="auto"/>
        <w:ind w:left="450" w:hanging="450"/>
        <w:rPr>
          <w:rFonts w:cs="Arial"/>
          <w:b w:val="0"/>
          <w:bCs/>
          <w:noProof/>
          <w:sz w:val="20"/>
          <w:szCs w:val="20"/>
          <w:lang w:val="fr-FR"/>
        </w:rPr>
      </w:pPr>
      <w:bookmarkStart w:id="7" w:name="_Hlk74257872"/>
      <w:r w:rsidRPr="005007C1">
        <w:rPr>
          <w:rFonts w:cs="Arial"/>
          <w:b w:val="0"/>
          <w:bCs/>
          <w:noProof/>
          <w:sz w:val="20"/>
          <w:szCs w:val="20"/>
          <w:lang w:val="fr-FR"/>
        </w:rPr>
        <w:t xml:space="preserve">La Convention entre en vigueur </w:t>
      </w:r>
      <w:r w:rsidR="00964C07">
        <w:rPr>
          <w:rFonts w:cs="Arial"/>
          <w:b w:val="0"/>
          <w:bCs/>
          <w:noProof/>
          <w:sz w:val="20"/>
          <w:szCs w:val="20"/>
          <w:lang w:val="fr-FR"/>
        </w:rPr>
        <w:t>à la date dem</w:t>
      </w:r>
      <w:r w:rsidR="00A86704">
        <w:rPr>
          <w:rFonts w:cs="Arial"/>
          <w:b w:val="0"/>
          <w:bCs/>
          <w:noProof/>
          <w:sz w:val="20"/>
          <w:szCs w:val="20"/>
          <w:lang w:val="fr-FR"/>
        </w:rPr>
        <w:t xml:space="preserve">andée par le </w:t>
      </w:r>
      <w:r w:rsidR="00E91FB6">
        <w:rPr>
          <w:rFonts w:cs="Arial"/>
          <w:b w:val="0"/>
          <w:bCs/>
          <w:noProof/>
          <w:sz w:val="20"/>
          <w:szCs w:val="20"/>
          <w:lang w:val="fr-FR"/>
        </w:rPr>
        <w:t>Représentant</w:t>
      </w:r>
      <w:r w:rsidR="00EB46A0">
        <w:rPr>
          <w:rFonts w:cs="Arial"/>
          <w:b w:val="0"/>
          <w:bCs/>
          <w:noProof/>
          <w:sz w:val="20"/>
          <w:szCs w:val="20"/>
          <w:lang w:val="fr-FR"/>
        </w:rPr>
        <w:t xml:space="preserve"> dans l’Annexe 3</w:t>
      </w:r>
      <w:r w:rsidR="00253AA3">
        <w:rPr>
          <w:rFonts w:cs="Arial"/>
          <w:b w:val="0"/>
          <w:bCs/>
          <w:noProof/>
          <w:sz w:val="20"/>
          <w:szCs w:val="20"/>
          <w:lang w:val="fr-FR"/>
        </w:rPr>
        <w:t>, sous réserve d</w:t>
      </w:r>
      <w:r w:rsidR="00B308B2">
        <w:rPr>
          <w:rFonts w:cs="Arial"/>
          <w:b w:val="0"/>
          <w:bCs/>
          <w:noProof/>
          <w:sz w:val="20"/>
          <w:szCs w:val="20"/>
          <w:lang w:val="fr-FR"/>
        </w:rPr>
        <w:t xml:space="preserve">u respect du préavis d’un </w:t>
      </w:r>
      <w:r w:rsidR="00805626">
        <w:rPr>
          <w:rFonts w:cs="Arial"/>
          <w:b w:val="0"/>
          <w:bCs/>
          <w:noProof/>
          <w:sz w:val="20"/>
          <w:szCs w:val="20"/>
          <w:lang w:val="fr-FR"/>
        </w:rPr>
        <w:t xml:space="preserve">(1) </w:t>
      </w:r>
      <w:r w:rsidR="00B308B2">
        <w:rPr>
          <w:rFonts w:cs="Arial"/>
          <w:b w:val="0"/>
          <w:bCs/>
          <w:noProof/>
          <w:sz w:val="20"/>
          <w:szCs w:val="20"/>
          <w:lang w:val="fr-FR"/>
        </w:rPr>
        <w:t>mois à partir de la date de la demande ainsi qu’à</w:t>
      </w:r>
      <w:r w:rsidR="00253AA3">
        <w:rPr>
          <w:rFonts w:cs="Arial"/>
          <w:b w:val="0"/>
          <w:bCs/>
          <w:noProof/>
          <w:sz w:val="20"/>
          <w:szCs w:val="20"/>
          <w:lang w:val="fr-FR"/>
        </w:rPr>
        <w:t xml:space="preserve"> l’obtention des informations </w:t>
      </w:r>
      <w:r w:rsidR="00AC3B28">
        <w:rPr>
          <w:rFonts w:cs="Arial"/>
          <w:b w:val="0"/>
          <w:bCs/>
          <w:noProof/>
          <w:sz w:val="20"/>
          <w:szCs w:val="20"/>
          <w:lang w:val="fr-FR"/>
        </w:rPr>
        <w:t>nécessaires</w:t>
      </w:r>
      <w:r w:rsidR="00632ECE">
        <w:rPr>
          <w:rFonts w:cs="Arial"/>
          <w:b w:val="0"/>
          <w:bCs/>
          <w:noProof/>
          <w:sz w:val="20"/>
          <w:szCs w:val="20"/>
          <w:lang w:val="fr-FR"/>
        </w:rPr>
        <w:t xml:space="preserve"> au partage d’électricité (Annexes, …)</w:t>
      </w:r>
      <w:r w:rsidR="00AC3B28">
        <w:rPr>
          <w:rFonts w:cs="Arial"/>
          <w:b w:val="0"/>
          <w:bCs/>
          <w:noProof/>
          <w:sz w:val="20"/>
          <w:szCs w:val="20"/>
          <w:lang w:val="fr-FR"/>
        </w:rPr>
        <w:t xml:space="preserve">. </w:t>
      </w:r>
      <w:r w:rsidR="00964C07" w:rsidRPr="005007C1">
        <w:rPr>
          <w:rFonts w:cs="Arial"/>
          <w:b w:val="0"/>
          <w:bCs/>
          <w:noProof/>
          <w:sz w:val="20"/>
          <w:szCs w:val="20"/>
          <w:lang w:val="fr-FR"/>
        </w:rPr>
        <w:t xml:space="preserve"> </w:t>
      </w:r>
    </w:p>
    <w:p w14:paraId="75821EE8" w14:textId="3ABF47FF" w:rsidR="003828DE" w:rsidRPr="005007C1" w:rsidRDefault="006D1E27" w:rsidP="1F205269">
      <w:pPr>
        <w:pStyle w:val="Titre2"/>
        <w:spacing w:after="240" w:line="240" w:lineRule="auto"/>
        <w:ind w:left="450" w:hanging="450"/>
        <w:rPr>
          <w:rFonts w:cs="Arial"/>
          <w:b w:val="0"/>
          <w:noProof/>
          <w:sz w:val="20"/>
          <w:szCs w:val="20"/>
          <w:lang w:val="fr-FR"/>
        </w:rPr>
      </w:pPr>
      <w:r w:rsidRPr="15945687">
        <w:rPr>
          <w:rFonts w:cs="Arial"/>
          <w:b w:val="0"/>
          <w:noProof/>
          <w:sz w:val="20"/>
          <w:szCs w:val="20"/>
          <w:lang w:val="fr-FR"/>
        </w:rPr>
        <w:t xml:space="preserve">Chacune des Parties peut résilier à tout moment la Convention par lettre recommandée avec accusé </w:t>
      </w:r>
      <w:r w:rsidR="000C593E" w:rsidRPr="15945687">
        <w:rPr>
          <w:rFonts w:cs="Arial"/>
          <w:b w:val="0"/>
          <w:noProof/>
          <w:sz w:val="20"/>
          <w:szCs w:val="20"/>
          <w:lang w:val="fr-FR"/>
        </w:rPr>
        <w:t xml:space="preserve">de </w:t>
      </w:r>
      <w:r w:rsidRPr="15945687">
        <w:rPr>
          <w:rFonts w:cs="Arial"/>
          <w:b w:val="0"/>
          <w:noProof/>
          <w:sz w:val="20"/>
          <w:szCs w:val="20"/>
          <w:lang w:val="fr-FR"/>
        </w:rPr>
        <w:t xml:space="preserve">réception sous réserve de respecter un délai de préavis d’un (1) mois. </w:t>
      </w:r>
    </w:p>
    <w:bookmarkEnd w:id="7"/>
    <w:p w14:paraId="2A392DF4" w14:textId="0A555993" w:rsidR="002D0E78" w:rsidRPr="005007C1" w:rsidRDefault="002D0E78" w:rsidP="00AC2655">
      <w:pPr>
        <w:pStyle w:val="Titre1"/>
        <w:spacing w:after="240"/>
        <w:rPr>
          <w:rFonts w:cs="Arial"/>
          <w:noProof/>
          <w:sz w:val="20"/>
          <w:szCs w:val="20"/>
          <w:lang w:val="fr-FR"/>
        </w:rPr>
      </w:pPr>
      <w:r w:rsidRPr="005007C1">
        <w:rPr>
          <w:rFonts w:cs="Arial"/>
          <w:noProof/>
          <w:sz w:val="20"/>
          <w:szCs w:val="20"/>
          <w:lang w:val="fr-FR"/>
        </w:rPr>
        <w:t>Communication</w:t>
      </w:r>
    </w:p>
    <w:p w14:paraId="76EDBA96" w14:textId="5284C388" w:rsidR="00451072" w:rsidRPr="005F1D0F" w:rsidRDefault="009D62B0" w:rsidP="00112AEA">
      <w:pPr>
        <w:pStyle w:val="Titre2"/>
        <w:spacing w:after="240" w:line="240" w:lineRule="auto"/>
        <w:ind w:left="450" w:hanging="450"/>
        <w:rPr>
          <w:rFonts w:cs="Arial"/>
          <w:b w:val="0"/>
          <w:bCs/>
          <w:noProof/>
          <w:sz w:val="20"/>
          <w:szCs w:val="20"/>
          <w:lang w:val="fr-FR"/>
        </w:rPr>
      </w:pPr>
      <w:r w:rsidRPr="005007C1">
        <w:rPr>
          <w:rFonts w:cs="Arial"/>
          <w:b w:val="0"/>
          <w:bCs/>
          <w:noProof/>
          <w:sz w:val="20"/>
          <w:szCs w:val="20"/>
          <w:lang w:val="fr-FR"/>
        </w:rPr>
        <w:t>Sauf indications contraires, l</w:t>
      </w:r>
      <w:r w:rsidR="00451072" w:rsidRPr="005007C1">
        <w:rPr>
          <w:rFonts w:cs="Arial"/>
          <w:b w:val="0"/>
          <w:bCs/>
          <w:noProof/>
          <w:sz w:val="20"/>
          <w:szCs w:val="20"/>
          <w:lang w:val="fr-FR"/>
        </w:rPr>
        <w:t>es informations et données demandées ou indiquées</w:t>
      </w:r>
      <w:r w:rsidR="00451072" w:rsidRPr="005F1D0F">
        <w:rPr>
          <w:rFonts w:cs="Arial"/>
          <w:b w:val="0"/>
          <w:bCs/>
          <w:noProof/>
          <w:sz w:val="20"/>
          <w:szCs w:val="20"/>
          <w:lang w:val="fr-FR"/>
        </w:rPr>
        <w:t xml:space="preserve"> dans l</w:t>
      </w:r>
      <w:r w:rsidR="008C6179" w:rsidRPr="005F1D0F">
        <w:rPr>
          <w:rFonts w:cs="Arial"/>
          <w:b w:val="0"/>
          <w:bCs/>
          <w:noProof/>
          <w:sz w:val="20"/>
          <w:szCs w:val="20"/>
          <w:lang w:val="fr-FR"/>
        </w:rPr>
        <w:t>a Convention</w:t>
      </w:r>
      <w:r w:rsidR="00451072" w:rsidRPr="005F1D0F">
        <w:rPr>
          <w:rFonts w:cs="Arial"/>
          <w:b w:val="0"/>
          <w:bCs/>
          <w:noProof/>
          <w:sz w:val="20"/>
          <w:szCs w:val="20"/>
          <w:lang w:val="fr-FR"/>
        </w:rPr>
        <w:t xml:space="preserve"> sont à fournir par voie écrite par</w:t>
      </w:r>
      <w:r w:rsidR="00A31530" w:rsidRPr="005F1D0F">
        <w:rPr>
          <w:rFonts w:cs="Arial"/>
          <w:b w:val="0"/>
          <w:bCs/>
          <w:noProof/>
          <w:sz w:val="20"/>
          <w:szCs w:val="20"/>
          <w:lang w:val="fr-FR"/>
        </w:rPr>
        <w:t xml:space="preserve"> le Représentant</w:t>
      </w:r>
      <w:r w:rsidR="002A65EF" w:rsidRPr="005F1D0F">
        <w:rPr>
          <w:rFonts w:cs="Arial"/>
          <w:b w:val="0"/>
          <w:bCs/>
          <w:noProof/>
          <w:sz w:val="20"/>
          <w:szCs w:val="20"/>
          <w:lang w:val="fr-FR"/>
        </w:rPr>
        <w:t xml:space="preserve"> ou selon le cas, le membre de la Communauté énergétique</w:t>
      </w:r>
      <w:r w:rsidR="00F3631F">
        <w:rPr>
          <w:rFonts w:cs="Arial"/>
          <w:b w:val="0"/>
          <w:bCs/>
          <w:noProof/>
          <w:sz w:val="20"/>
          <w:szCs w:val="20"/>
          <w:lang w:val="fr-FR"/>
        </w:rPr>
        <w:t xml:space="preserve"> concerné</w:t>
      </w:r>
      <w:r w:rsidR="00A31530" w:rsidRPr="005F1D0F">
        <w:rPr>
          <w:rFonts w:cs="Arial"/>
          <w:b w:val="0"/>
          <w:bCs/>
          <w:noProof/>
          <w:sz w:val="20"/>
          <w:szCs w:val="20"/>
          <w:lang w:val="fr-FR"/>
        </w:rPr>
        <w:t>.</w:t>
      </w:r>
    </w:p>
    <w:p w14:paraId="2FD84EA1" w14:textId="109BA1A8" w:rsidR="00E8147D" w:rsidRPr="00A0616D" w:rsidRDefault="00BB5D43" w:rsidP="00112AEA">
      <w:pPr>
        <w:pStyle w:val="Titre2"/>
        <w:spacing w:after="240" w:line="240" w:lineRule="auto"/>
        <w:ind w:left="450" w:hanging="450"/>
        <w:rPr>
          <w:rFonts w:cs="Arial"/>
          <w:b w:val="0"/>
          <w:bCs/>
          <w:noProof/>
          <w:sz w:val="20"/>
          <w:szCs w:val="20"/>
          <w:lang w:val="fr-FR"/>
        </w:rPr>
      </w:pPr>
      <w:r w:rsidRPr="00A0616D">
        <w:rPr>
          <w:rFonts w:cs="Arial"/>
          <w:b w:val="0"/>
          <w:bCs/>
          <w:noProof/>
          <w:sz w:val="20"/>
          <w:szCs w:val="20"/>
          <w:lang w:val="fr-FR"/>
        </w:rPr>
        <w:t>Le</w:t>
      </w:r>
      <w:r w:rsidR="007A3EAE" w:rsidRPr="00A0616D">
        <w:rPr>
          <w:rFonts w:cs="Arial"/>
          <w:b w:val="0"/>
          <w:bCs/>
          <w:noProof/>
          <w:sz w:val="20"/>
          <w:szCs w:val="20"/>
          <w:lang w:val="fr-FR"/>
        </w:rPr>
        <w:t>(s)</w:t>
      </w:r>
      <w:r w:rsidRPr="00A0616D">
        <w:rPr>
          <w:rFonts w:cs="Arial"/>
          <w:b w:val="0"/>
          <w:bCs/>
          <w:noProof/>
          <w:sz w:val="20"/>
          <w:szCs w:val="20"/>
          <w:lang w:val="fr-FR"/>
        </w:rPr>
        <w:t xml:space="preserve"> Gestionnaire</w:t>
      </w:r>
      <w:r w:rsidR="007A3EAE" w:rsidRPr="00A0616D">
        <w:rPr>
          <w:rFonts w:cs="Arial"/>
          <w:b w:val="0"/>
          <w:bCs/>
          <w:noProof/>
          <w:sz w:val="20"/>
          <w:szCs w:val="20"/>
          <w:lang w:val="fr-FR"/>
        </w:rPr>
        <w:t>(s)</w:t>
      </w:r>
      <w:r w:rsidRPr="00A0616D">
        <w:rPr>
          <w:rFonts w:cs="Arial"/>
          <w:b w:val="0"/>
          <w:bCs/>
          <w:noProof/>
          <w:sz w:val="20"/>
          <w:szCs w:val="20"/>
          <w:lang w:val="fr-FR"/>
        </w:rPr>
        <w:t xml:space="preserve"> de réseau</w:t>
      </w:r>
      <w:r w:rsidR="00E8147D" w:rsidRPr="00A0616D">
        <w:rPr>
          <w:rFonts w:cs="Arial"/>
          <w:b w:val="0"/>
          <w:bCs/>
          <w:noProof/>
          <w:sz w:val="20"/>
          <w:szCs w:val="20"/>
          <w:lang w:val="fr-FR"/>
        </w:rPr>
        <w:t xml:space="preserve"> collecte</w:t>
      </w:r>
      <w:r w:rsidR="007A3EAE" w:rsidRPr="00A0616D">
        <w:rPr>
          <w:rFonts w:cs="Arial"/>
          <w:b w:val="0"/>
          <w:bCs/>
          <w:noProof/>
          <w:sz w:val="20"/>
          <w:szCs w:val="20"/>
          <w:lang w:val="fr-FR"/>
        </w:rPr>
        <w:t>(nt)</w:t>
      </w:r>
      <w:r w:rsidR="00E8147D" w:rsidRPr="00A0616D">
        <w:rPr>
          <w:rFonts w:cs="Arial"/>
          <w:b w:val="0"/>
          <w:bCs/>
          <w:noProof/>
          <w:sz w:val="20"/>
          <w:szCs w:val="20"/>
          <w:lang w:val="fr-FR"/>
        </w:rPr>
        <w:t xml:space="preserve"> </w:t>
      </w:r>
      <w:r w:rsidR="003E3A97" w:rsidRPr="00A0616D">
        <w:rPr>
          <w:rFonts w:cs="Arial"/>
          <w:b w:val="0"/>
          <w:bCs/>
          <w:noProof/>
          <w:sz w:val="20"/>
          <w:szCs w:val="20"/>
          <w:lang w:val="fr-FR"/>
        </w:rPr>
        <w:t>et échange</w:t>
      </w:r>
      <w:r w:rsidR="007A3EAE" w:rsidRPr="00A0616D">
        <w:rPr>
          <w:rFonts w:cs="Arial"/>
          <w:b w:val="0"/>
          <w:bCs/>
          <w:noProof/>
          <w:sz w:val="20"/>
          <w:szCs w:val="20"/>
          <w:lang w:val="fr-FR"/>
        </w:rPr>
        <w:t>(nt)</w:t>
      </w:r>
      <w:r w:rsidR="003E3A97" w:rsidRPr="00A0616D">
        <w:rPr>
          <w:rFonts w:cs="Arial"/>
          <w:b w:val="0"/>
          <w:bCs/>
          <w:noProof/>
          <w:sz w:val="20"/>
          <w:szCs w:val="20"/>
          <w:lang w:val="fr-FR"/>
        </w:rPr>
        <w:t xml:space="preserve"> avec </w:t>
      </w:r>
      <w:r w:rsidR="00835083" w:rsidRPr="00A0616D">
        <w:rPr>
          <w:rFonts w:cs="Arial"/>
          <w:b w:val="0"/>
          <w:bCs/>
          <w:noProof/>
          <w:sz w:val="20"/>
          <w:szCs w:val="20"/>
          <w:lang w:val="fr-FR"/>
        </w:rPr>
        <w:t xml:space="preserve">les entités concernées </w:t>
      </w:r>
      <w:r w:rsidR="00E8147D" w:rsidRPr="00A0616D">
        <w:rPr>
          <w:rFonts w:cs="Arial"/>
          <w:b w:val="0"/>
          <w:bCs/>
          <w:noProof/>
          <w:sz w:val="20"/>
          <w:szCs w:val="20"/>
          <w:lang w:val="fr-FR"/>
        </w:rPr>
        <w:t>toutes les données nécessaires à l’exécution de la Convention</w:t>
      </w:r>
      <w:r w:rsidR="00C65AD4" w:rsidRPr="00A0616D">
        <w:rPr>
          <w:rFonts w:cs="Arial"/>
          <w:b w:val="0"/>
          <w:bCs/>
          <w:noProof/>
          <w:sz w:val="20"/>
          <w:szCs w:val="20"/>
          <w:lang w:val="fr-FR"/>
        </w:rPr>
        <w:t xml:space="preserve"> conformément aux procédures établies (</w:t>
      </w:r>
      <w:r w:rsidR="00F96F71" w:rsidRPr="00A0616D">
        <w:rPr>
          <w:rFonts w:cs="Arial"/>
          <w:b w:val="0"/>
          <w:bCs/>
          <w:noProof/>
          <w:sz w:val="20"/>
          <w:szCs w:val="20"/>
          <w:lang w:val="fr-FR"/>
        </w:rPr>
        <w:t>communication de marché, plateforme informatique de données énergétiques,</w:t>
      </w:r>
      <w:r w:rsidR="00BC7081" w:rsidRPr="00A0616D">
        <w:rPr>
          <w:rFonts w:cs="Arial"/>
          <w:b w:val="0"/>
          <w:bCs/>
          <w:noProof/>
          <w:sz w:val="20"/>
          <w:szCs w:val="20"/>
          <w:lang w:val="fr-FR"/>
        </w:rPr>
        <w:t xml:space="preserve"> </w:t>
      </w:r>
      <w:r w:rsidR="00C65AD4" w:rsidRPr="00A0616D">
        <w:rPr>
          <w:rFonts w:cs="Arial"/>
          <w:b w:val="0"/>
          <w:bCs/>
          <w:noProof/>
          <w:sz w:val="20"/>
          <w:szCs w:val="20"/>
          <w:lang w:val="fr-FR"/>
        </w:rPr>
        <w:t>…)</w:t>
      </w:r>
      <w:r w:rsidR="00DE231A" w:rsidRPr="00A0616D">
        <w:rPr>
          <w:rFonts w:cs="Arial"/>
          <w:b w:val="0"/>
          <w:bCs/>
          <w:noProof/>
          <w:sz w:val="20"/>
          <w:szCs w:val="20"/>
          <w:lang w:val="fr-FR"/>
        </w:rPr>
        <w:t>.</w:t>
      </w:r>
    </w:p>
    <w:p w14:paraId="184D5520" w14:textId="31FED6F6" w:rsidR="00FE559E" w:rsidRPr="00A0616D" w:rsidRDefault="00BB5D43" w:rsidP="00112AEA">
      <w:pPr>
        <w:pStyle w:val="Titre2"/>
        <w:spacing w:after="240" w:line="240" w:lineRule="auto"/>
        <w:ind w:left="450" w:hanging="450"/>
        <w:rPr>
          <w:rFonts w:cs="Arial"/>
          <w:b w:val="0"/>
          <w:bCs/>
          <w:noProof/>
          <w:sz w:val="20"/>
          <w:szCs w:val="20"/>
          <w:lang w:val="fr-FR"/>
        </w:rPr>
      </w:pPr>
      <w:bookmarkStart w:id="8" w:name="_Hlk53064846"/>
      <w:r w:rsidRPr="00A0616D">
        <w:rPr>
          <w:rFonts w:cs="Arial"/>
          <w:b w:val="0"/>
          <w:bCs/>
          <w:noProof/>
          <w:sz w:val="20"/>
          <w:szCs w:val="20"/>
          <w:lang w:val="fr-FR"/>
        </w:rPr>
        <w:t>Le</w:t>
      </w:r>
      <w:r w:rsidR="007A3EAE" w:rsidRPr="00A0616D">
        <w:rPr>
          <w:rFonts w:cs="Arial"/>
          <w:b w:val="0"/>
          <w:bCs/>
          <w:noProof/>
          <w:sz w:val="20"/>
          <w:szCs w:val="20"/>
          <w:lang w:val="fr-FR"/>
        </w:rPr>
        <w:t>(s)</w:t>
      </w:r>
      <w:r w:rsidRPr="00A0616D">
        <w:rPr>
          <w:rFonts w:cs="Arial"/>
          <w:b w:val="0"/>
          <w:bCs/>
          <w:noProof/>
          <w:sz w:val="20"/>
          <w:szCs w:val="20"/>
          <w:lang w:val="fr-FR"/>
        </w:rPr>
        <w:t xml:space="preserve"> Gestionnaire de réseau</w:t>
      </w:r>
      <w:r w:rsidR="00E8147D" w:rsidRPr="00A0616D">
        <w:rPr>
          <w:rFonts w:cs="Arial"/>
          <w:b w:val="0"/>
          <w:bCs/>
          <w:noProof/>
          <w:sz w:val="20"/>
          <w:szCs w:val="20"/>
          <w:lang w:val="fr-FR"/>
        </w:rPr>
        <w:t xml:space="preserve"> communique</w:t>
      </w:r>
      <w:r w:rsidR="007A3EAE" w:rsidRPr="00A0616D">
        <w:rPr>
          <w:rFonts w:cs="Arial"/>
          <w:b w:val="0"/>
          <w:bCs/>
          <w:noProof/>
          <w:sz w:val="20"/>
          <w:szCs w:val="20"/>
          <w:lang w:val="fr-FR"/>
        </w:rPr>
        <w:t>(nt)</w:t>
      </w:r>
      <w:r w:rsidR="00E8147D" w:rsidRPr="00A0616D">
        <w:rPr>
          <w:rFonts w:cs="Arial"/>
          <w:b w:val="0"/>
          <w:bCs/>
          <w:noProof/>
          <w:sz w:val="20"/>
          <w:szCs w:val="20"/>
          <w:lang w:val="fr-FR"/>
        </w:rPr>
        <w:t xml:space="preserve"> aux autorités compétentes toutes les informations relatives </w:t>
      </w:r>
      <w:r w:rsidR="00396E9D" w:rsidRPr="00A0616D">
        <w:rPr>
          <w:rFonts w:cs="Arial"/>
          <w:b w:val="0"/>
          <w:bCs/>
          <w:noProof/>
          <w:sz w:val="20"/>
          <w:szCs w:val="20"/>
          <w:lang w:val="fr-FR"/>
        </w:rPr>
        <w:t>aux</w:t>
      </w:r>
      <w:r w:rsidR="00E8147D" w:rsidRPr="00A0616D">
        <w:rPr>
          <w:rFonts w:cs="Arial"/>
          <w:b w:val="0"/>
          <w:bCs/>
          <w:noProof/>
          <w:sz w:val="20"/>
          <w:szCs w:val="20"/>
          <w:lang w:val="fr-FR"/>
        </w:rPr>
        <w:t xml:space="preserve"> </w:t>
      </w:r>
      <w:r w:rsidR="00F629B6" w:rsidRPr="00A0616D">
        <w:rPr>
          <w:rFonts w:cs="Arial"/>
          <w:b w:val="0"/>
          <w:bCs/>
          <w:noProof/>
          <w:sz w:val="20"/>
          <w:szCs w:val="20"/>
          <w:lang w:val="fr-FR"/>
        </w:rPr>
        <w:t>c</w:t>
      </w:r>
      <w:r w:rsidR="00E8147D" w:rsidRPr="00A0616D">
        <w:rPr>
          <w:rFonts w:cs="Arial"/>
          <w:b w:val="0"/>
          <w:bCs/>
          <w:noProof/>
          <w:sz w:val="20"/>
          <w:szCs w:val="20"/>
          <w:lang w:val="fr-FR"/>
        </w:rPr>
        <w:t>entrale</w:t>
      </w:r>
      <w:r w:rsidR="00396E9D" w:rsidRPr="00A0616D">
        <w:rPr>
          <w:rFonts w:cs="Arial"/>
          <w:b w:val="0"/>
          <w:bCs/>
          <w:noProof/>
          <w:sz w:val="20"/>
          <w:szCs w:val="20"/>
          <w:lang w:val="fr-FR"/>
        </w:rPr>
        <w:t>s</w:t>
      </w:r>
      <w:r w:rsidR="00E8147D" w:rsidRPr="00A0616D">
        <w:rPr>
          <w:rFonts w:cs="Arial"/>
          <w:b w:val="0"/>
          <w:bCs/>
          <w:noProof/>
          <w:sz w:val="20"/>
          <w:szCs w:val="20"/>
          <w:lang w:val="fr-FR"/>
        </w:rPr>
        <w:t xml:space="preserve"> </w:t>
      </w:r>
      <w:r w:rsidR="00F629B6" w:rsidRPr="00A0616D">
        <w:rPr>
          <w:rFonts w:cs="Arial"/>
          <w:b w:val="0"/>
          <w:bCs/>
          <w:noProof/>
          <w:sz w:val="20"/>
          <w:szCs w:val="20"/>
          <w:lang w:val="fr-FR"/>
        </w:rPr>
        <w:t xml:space="preserve">de la Communauté </w:t>
      </w:r>
      <w:r w:rsidR="00BC7081" w:rsidRPr="00A0616D">
        <w:rPr>
          <w:rFonts w:cs="Arial"/>
          <w:b w:val="0"/>
          <w:bCs/>
          <w:noProof/>
          <w:sz w:val="20"/>
          <w:szCs w:val="20"/>
          <w:lang w:val="fr-FR"/>
        </w:rPr>
        <w:t>énergétique</w:t>
      </w:r>
      <w:r w:rsidR="00F629B6" w:rsidRPr="00A0616D">
        <w:rPr>
          <w:rFonts w:cs="Arial"/>
          <w:b w:val="0"/>
          <w:bCs/>
          <w:noProof/>
          <w:sz w:val="20"/>
          <w:szCs w:val="20"/>
          <w:lang w:val="fr-FR"/>
        </w:rPr>
        <w:t xml:space="preserve"> </w:t>
      </w:r>
      <w:r w:rsidR="00E8147D" w:rsidRPr="00A0616D">
        <w:rPr>
          <w:rFonts w:cs="Arial"/>
          <w:b w:val="0"/>
          <w:bCs/>
          <w:noProof/>
          <w:sz w:val="20"/>
          <w:szCs w:val="20"/>
          <w:lang w:val="fr-FR"/>
        </w:rPr>
        <w:t xml:space="preserve">dont </w:t>
      </w:r>
      <w:r w:rsidR="00F629B6" w:rsidRPr="00A0616D">
        <w:rPr>
          <w:rFonts w:cs="Arial"/>
          <w:b w:val="0"/>
          <w:bCs/>
          <w:noProof/>
          <w:sz w:val="20"/>
          <w:szCs w:val="20"/>
          <w:lang w:val="fr-FR"/>
        </w:rPr>
        <w:t xml:space="preserve">ces dernières </w:t>
      </w:r>
      <w:r w:rsidR="00E8147D" w:rsidRPr="00A0616D">
        <w:rPr>
          <w:rFonts w:cs="Arial"/>
          <w:b w:val="0"/>
          <w:bCs/>
          <w:noProof/>
          <w:sz w:val="20"/>
          <w:szCs w:val="20"/>
          <w:lang w:val="fr-FR"/>
        </w:rPr>
        <w:t>ont besoin dans l’exercice de leurs fonctions respectives, notamment pour l’établissement de statistiques dans le cadre de l’organisation du marché de l’électricité.</w:t>
      </w:r>
      <w:bookmarkEnd w:id="8"/>
    </w:p>
    <w:p w14:paraId="2FB1D487" w14:textId="23440D00" w:rsidR="00962A27" w:rsidRPr="00A0616D" w:rsidRDefault="00962A27" w:rsidP="00AC2655">
      <w:pPr>
        <w:pStyle w:val="Titre1"/>
        <w:spacing w:before="240" w:after="240"/>
        <w:rPr>
          <w:rFonts w:cs="Arial"/>
          <w:noProof/>
          <w:sz w:val="20"/>
          <w:szCs w:val="20"/>
          <w:lang w:val="fr-FR"/>
        </w:rPr>
      </w:pPr>
      <w:r w:rsidRPr="00A0616D">
        <w:rPr>
          <w:rFonts w:cs="Arial"/>
          <w:noProof/>
          <w:sz w:val="20"/>
          <w:szCs w:val="20"/>
          <w:lang w:val="fr-FR"/>
        </w:rPr>
        <w:t>Protection des données</w:t>
      </w:r>
    </w:p>
    <w:p w14:paraId="48F0B69E" w14:textId="6D335C91" w:rsidR="00FC2296" w:rsidRPr="00A0616D" w:rsidRDefault="00FC2296" w:rsidP="00112AEA">
      <w:pPr>
        <w:pStyle w:val="Titre2"/>
        <w:spacing w:after="240" w:line="240" w:lineRule="auto"/>
        <w:ind w:left="450" w:hanging="450"/>
        <w:rPr>
          <w:rFonts w:cs="Arial"/>
          <w:b w:val="0"/>
          <w:bCs/>
          <w:noProof/>
          <w:sz w:val="20"/>
          <w:szCs w:val="20"/>
          <w:lang w:val="fr-FR"/>
        </w:rPr>
      </w:pPr>
      <w:r w:rsidRPr="00A0616D">
        <w:rPr>
          <w:rFonts w:cs="Arial"/>
          <w:b w:val="0"/>
          <w:bCs/>
          <w:noProof/>
          <w:sz w:val="20"/>
          <w:szCs w:val="20"/>
          <w:lang w:val="fr-FR"/>
        </w:rPr>
        <w:t>Les Parties respectent la législation sur la protection des données personnelles, notamment l</w:t>
      </w:r>
      <w:r w:rsidR="006A625A">
        <w:rPr>
          <w:rFonts w:cs="Arial"/>
          <w:b w:val="0"/>
          <w:bCs/>
          <w:noProof/>
          <w:sz w:val="20"/>
          <w:szCs w:val="20"/>
          <w:lang w:val="fr-FR"/>
        </w:rPr>
        <w:t>e</w:t>
      </w:r>
      <w:r w:rsidR="008829F2" w:rsidRPr="00A0616D">
        <w:rPr>
          <w:rFonts w:cs="Arial"/>
          <w:b w:val="0"/>
          <w:bCs/>
          <w:noProof/>
          <w:sz w:val="20"/>
          <w:szCs w:val="20"/>
          <w:lang w:val="fr-FR"/>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44D7863E" w14:textId="77777777" w:rsidR="000C4EE6" w:rsidRDefault="000C4EE6" w:rsidP="00112AEA">
      <w:pPr>
        <w:pStyle w:val="Titre2"/>
        <w:spacing w:after="240" w:line="240" w:lineRule="auto"/>
        <w:ind w:left="450" w:hanging="450"/>
        <w:rPr>
          <w:rFonts w:cs="Arial"/>
          <w:b w:val="0"/>
          <w:bCs/>
          <w:noProof/>
          <w:sz w:val="20"/>
          <w:szCs w:val="20"/>
          <w:lang w:val="fr-FR"/>
        </w:rPr>
      </w:pPr>
      <w:r w:rsidRPr="00A0616D">
        <w:rPr>
          <w:rFonts w:cs="Arial"/>
          <w:b w:val="0"/>
          <w:bCs/>
          <w:noProof/>
          <w:sz w:val="20"/>
          <w:szCs w:val="20"/>
          <w:lang w:val="fr-FR"/>
        </w:rPr>
        <w:t>Le Gestionnaire de réseau met en œuvre les mesures techniques et organisationnelles appropriées de manière à ce que le traitement des données personnelles réponde aux exigences du RGPD. Les données personnelles sont traitées de façon à leur garantir une sécurité appropriée. Le Gestionnaire de réseau assure la protection des données personnelles contre tout accès non autorisé, toute altération, falsification ou destruction, divulgation et accès non autorisés.</w:t>
      </w:r>
    </w:p>
    <w:p w14:paraId="31F2085C" w14:textId="77777777" w:rsidR="00CE6ACF" w:rsidRPr="00CE6ACF" w:rsidRDefault="00CE6ACF" w:rsidP="00CE6ACF">
      <w:pPr>
        <w:rPr>
          <w:lang w:eastAsia="en-US"/>
        </w:rPr>
      </w:pPr>
    </w:p>
    <w:p w14:paraId="6DC9616F" w14:textId="267B23A3" w:rsidR="006E277F" w:rsidRDefault="006E277F" w:rsidP="00112AEA">
      <w:pPr>
        <w:pStyle w:val="Titre2"/>
        <w:numPr>
          <w:ilvl w:val="0"/>
          <w:numId w:val="0"/>
        </w:numPr>
        <w:spacing w:after="240" w:line="240" w:lineRule="auto"/>
        <w:ind w:left="450"/>
        <w:rPr>
          <w:rFonts w:cs="Arial"/>
          <w:b w:val="0"/>
          <w:bCs/>
          <w:sz w:val="20"/>
          <w:szCs w:val="20"/>
          <w:lang w:val="fr-FR"/>
        </w:rPr>
      </w:pPr>
      <w:r w:rsidRPr="00A0616D">
        <w:rPr>
          <w:rFonts w:cs="Arial"/>
          <w:b w:val="0"/>
          <w:bCs/>
          <w:sz w:val="20"/>
          <w:szCs w:val="20"/>
          <w:lang w:val="fr-FR"/>
        </w:rPr>
        <w:lastRenderedPageBreak/>
        <w:t>Le Gestionnaire de réseau utilise et traite les données à caractère personnel auxquelles il a accès dans le cadre de l’exécution de ses missions uniquement pour répondre aux objectifs et finalités déterminées lors de la collecte des données. Dans le cas présent, le Gestionnaire de réseau collecte les données personnelles à des fins d’exécution de la Convention.</w:t>
      </w:r>
    </w:p>
    <w:p w14:paraId="184B48B3" w14:textId="01A1E7C1" w:rsidR="00B50B20" w:rsidRPr="001425A4" w:rsidRDefault="00B50B20" w:rsidP="00112AEA">
      <w:pPr>
        <w:pStyle w:val="Titre2"/>
        <w:spacing w:after="240" w:line="240" w:lineRule="auto"/>
        <w:ind w:left="630" w:hanging="630"/>
        <w:rPr>
          <w:rFonts w:cs="Arial"/>
          <w:b w:val="0"/>
          <w:bCs/>
          <w:noProof/>
          <w:sz w:val="20"/>
          <w:szCs w:val="20"/>
          <w:lang w:val="fr-FR"/>
        </w:rPr>
      </w:pPr>
      <w:r w:rsidRPr="001425A4">
        <w:rPr>
          <w:rFonts w:cs="Arial"/>
          <w:b w:val="0"/>
          <w:bCs/>
          <w:noProof/>
          <w:sz w:val="20"/>
          <w:szCs w:val="20"/>
          <w:lang w:val="fr-FR"/>
        </w:rPr>
        <w:t>Les collectes et traitements de données personnelles, pour lesquels le Gestionnaire de réseau est responsable de traitement sont limités au strict nécessaire et s’accompagnent d’informations sur : la finalité du traitement des données ; la base juridique du traitement des données ; les catégories de données traitées ; la source des données ; la durée de conservation des données. Concernant la durée de conservation, les données personnelles sont conservées par le Gestionnaire de réseau sous une forme permettant l’identification des personnes concernées pendant une durée n’excédant pas celle nécessaire au regard des finalités pour lesquelles elles sont traitées.</w:t>
      </w:r>
    </w:p>
    <w:p w14:paraId="503EC571" w14:textId="18897715" w:rsidR="00FC2296" w:rsidRPr="001425A4" w:rsidRDefault="00FC2296" w:rsidP="00112AEA">
      <w:pPr>
        <w:pStyle w:val="Titre2"/>
        <w:spacing w:after="240" w:line="240" w:lineRule="auto"/>
        <w:ind w:left="630" w:hanging="630"/>
        <w:rPr>
          <w:rFonts w:cs="Arial"/>
          <w:b w:val="0"/>
          <w:bCs/>
          <w:noProof/>
          <w:sz w:val="20"/>
          <w:szCs w:val="20"/>
          <w:lang w:val="fr-FR"/>
        </w:rPr>
      </w:pPr>
      <w:r w:rsidRPr="001425A4">
        <w:rPr>
          <w:rFonts w:cs="Arial"/>
          <w:b w:val="0"/>
          <w:bCs/>
          <w:noProof/>
          <w:sz w:val="20"/>
          <w:szCs w:val="20"/>
          <w:lang w:val="fr-FR"/>
        </w:rPr>
        <w:t xml:space="preserve">Les </w:t>
      </w:r>
      <w:r w:rsidR="00AB7C8D" w:rsidRPr="001425A4">
        <w:rPr>
          <w:rFonts w:cs="Arial"/>
          <w:b w:val="0"/>
          <w:bCs/>
          <w:noProof/>
          <w:sz w:val="20"/>
          <w:szCs w:val="20"/>
          <w:lang w:val="fr-FR"/>
        </w:rPr>
        <w:t>Membre</w:t>
      </w:r>
      <w:r w:rsidRPr="001425A4">
        <w:rPr>
          <w:rFonts w:cs="Arial"/>
          <w:b w:val="0"/>
          <w:bCs/>
          <w:noProof/>
          <w:sz w:val="20"/>
          <w:szCs w:val="20"/>
          <w:lang w:val="fr-FR"/>
        </w:rPr>
        <w:t xml:space="preserve">s </w:t>
      </w:r>
      <w:r w:rsidR="00AB7C8D" w:rsidRPr="001425A4">
        <w:rPr>
          <w:rFonts w:cs="Arial"/>
          <w:b w:val="0"/>
          <w:bCs/>
          <w:noProof/>
          <w:sz w:val="20"/>
          <w:szCs w:val="20"/>
          <w:lang w:val="fr-FR"/>
        </w:rPr>
        <w:t xml:space="preserve">de la Communauté </w:t>
      </w:r>
      <w:r w:rsidR="009C7C96" w:rsidRPr="001425A4">
        <w:rPr>
          <w:rFonts w:cs="Arial"/>
          <w:b w:val="0"/>
          <w:bCs/>
          <w:noProof/>
          <w:sz w:val="20"/>
          <w:szCs w:val="20"/>
          <w:lang w:val="fr-FR"/>
        </w:rPr>
        <w:t>énergétique</w:t>
      </w:r>
      <w:r w:rsidR="008E1DAA" w:rsidRPr="001425A4">
        <w:rPr>
          <w:rFonts w:cs="Arial"/>
          <w:b w:val="0"/>
          <w:bCs/>
          <w:noProof/>
          <w:sz w:val="20"/>
          <w:szCs w:val="20"/>
          <w:lang w:val="fr-FR"/>
        </w:rPr>
        <w:t>,</w:t>
      </w:r>
      <w:r w:rsidR="00AB7C8D" w:rsidRPr="001425A4">
        <w:rPr>
          <w:rFonts w:cs="Arial"/>
          <w:b w:val="0"/>
          <w:bCs/>
          <w:noProof/>
          <w:sz w:val="20"/>
          <w:szCs w:val="20"/>
          <w:lang w:val="fr-FR"/>
        </w:rPr>
        <w:t xml:space="preserve"> </w:t>
      </w:r>
      <w:r w:rsidRPr="001425A4">
        <w:rPr>
          <w:rFonts w:cs="Arial"/>
          <w:b w:val="0"/>
          <w:bCs/>
          <w:noProof/>
          <w:sz w:val="20"/>
          <w:szCs w:val="20"/>
          <w:lang w:val="fr-FR"/>
        </w:rPr>
        <w:t>personne</w:t>
      </w:r>
      <w:r w:rsidR="008E1DAA" w:rsidRPr="001425A4">
        <w:rPr>
          <w:rFonts w:cs="Arial"/>
          <w:b w:val="0"/>
          <w:bCs/>
          <w:noProof/>
          <w:sz w:val="20"/>
          <w:szCs w:val="20"/>
          <w:lang w:val="fr-FR"/>
        </w:rPr>
        <w:t>s</w:t>
      </w:r>
      <w:r w:rsidRPr="001425A4">
        <w:rPr>
          <w:rFonts w:cs="Arial"/>
          <w:b w:val="0"/>
          <w:bCs/>
          <w:noProof/>
          <w:sz w:val="20"/>
          <w:szCs w:val="20"/>
          <w:lang w:val="fr-FR"/>
        </w:rPr>
        <w:t xml:space="preserve"> physique</w:t>
      </w:r>
      <w:r w:rsidR="008E1DAA" w:rsidRPr="001425A4">
        <w:rPr>
          <w:rFonts w:cs="Arial"/>
          <w:b w:val="0"/>
          <w:bCs/>
          <w:noProof/>
          <w:sz w:val="20"/>
          <w:szCs w:val="20"/>
          <w:lang w:val="fr-FR"/>
        </w:rPr>
        <w:t>s,</w:t>
      </w:r>
      <w:r w:rsidRPr="001425A4">
        <w:rPr>
          <w:rFonts w:cs="Arial"/>
          <w:b w:val="0"/>
          <w:bCs/>
          <w:noProof/>
          <w:sz w:val="20"/>
          <w:szCs w:val="20"/>
          <w:lang w:val="fr-FR"/>
        </w:rPr>
        <w:t xml:space="preserve"> ont un droit d’</w:t>
      </w:r>
      <w:r w:rsidR="00CC1CF9" w:rsidRPr="001425A4">
        <w:rPr>
          <w:rFonts w:cs="Arial"/>
          <w:b w:val="0"/>
          <w:bCs/>
          <w:noProof/>
          <w:sz w:val="20"/>
          <w:szCs w:val="20"/>
          <w:lang w:val="fr-FR"/>
        </w:rPr>
        <w:t>informations et d'</w:t>
      </w:r>
      <w:r w:rsidRPr="001425A4">
        <w:rPr>
          <w:rFonts w:cs="Arial"/>
          <w:b w:val="0"/>
          <w:bCs/>
          <w:noProof/>
          <w:sz w:val="20"/>
          <w:szCs w:val="20"/>
          <w:lang w:val="fr-FR"/>
        </w:rPr>
        <w:t xml:space="preserve">accès, de rectification, d’effacement, un droit à la portabilité de leurs données (droit de recevoir ses données à caractère personnel dans un format structuré pour les transmettre à un autre responsable de traitement) ainsi qu’un droit d’opposition au traitement de leurs données à caractère personnel. </w:t>
      </w:r>
    </w:p>
    <w:p w14:paraId="116A81B5" w14:textId="50E3ACB8" w:rsidR="000A777E" w:rsidRPr="001425A4" w:rsidRDefault="000A777E" w:rsidP="00112AEA">
      <w:pPr>
        <w:pStyle w:val="Titre2"/>
        <w:spacing w:after="240" w:line="240" w:lineRule="auto"/>
        <w:ind w:left="630" w:hanging="630"/>
        <w:rPr>
          <w:rFonts w:cs="Arial"/>
          <w:b w:val="0"/>
          <w:bCs/>
          <w:noProof/>
          <w:sz w:val="20"/>
          <w:szCs w:val="20"/>
          <w:lang w:val="fr-FR"/>
        </w:rPr>
      </w:pPr>
      <w:r w:rsidRPr="001425A4">
        <w:rPr>
          <w:rFonts w:cs="Arial"/>
          <w:b w:val="0"/>
          <w:bCs/>
          <w:noProof/>
          <w:sz w:val="20"/>
          <w:szCs w:val="20"/>
          <w:lang w:val="fr-FR"/>
        </w:rPr>
        <w:t>Une violation de données à caractère personnel est une violation de la sécurité entraînant, de manière accidentelle ou illicite, la destruction, la perte, l'altération ou la divulgation non autorisée de données à caractère personnel transmises, conservées ou traitées d'une autre manière, ou l'accès non autorisé à de telles données.</w:t>
      </w:r>
      <w:r w:rsidR="00C11EC6" w:rsidRPr="001425A4">
        <w:rPr>
          <w:rFonts w:cs="Arial"/>
          <w:b w:val="0"/>
          <w:bCs/>
          <w:noProof/>
          <w:sz w:val="20"/>
          <w:szCs w:val="20"/>
          <w:lang w:val="fr-FR"/>
        </w:rPr>
        <w:t xml:space="preserve"> </w:t>
      </w:r>
      <w:r w:rsidRPr="001425A4">
        <w:rPr>
          <w:rFonts w:cs="Arial"/>
          <w:b w:val="0"/>
          <w:bCs/>
          <w:noProof/>
          <w:sz w:val="20"/>
          <w:szCs w:val="20"/>
          <w:lang w:val="fr-FR"/>
        </w:rPr>
        <w:t>Si la violation de données présente un risque pour les personnes, une notification de celle-ci à la Commission nationale (CNPD) est requise.</w:t>
      </w:r>
    </w:p>
    <w:p w14:paraId="13295625" w14:textId="626BE8A7" w:rsidR="00FC2296" w:rsidRPr="001425A4" w:rsidRDefault="00FC2296" w:rsidP="00112AEA">
      <w:pPr>
        <w:pStyle w:val="Titre2"/>
        <w:spacing w:after="240" w:line="240" w:lineRule="auto"/>
        <w:ind w:left="630" w:hanging="630"/>
        <w:rPr>
          <w:rFonts w:cs="Arial"/>
          <w:b w:val="0"/>
          <w:bCs/>
          <w:noProof/>
          <w:sz w:val="20"/>
          <w:szCs w:val="20"/>
          <w:lang w:val="fr-FR"/>
        </w:rPr>
      </w:pPr>
      <w:r w:rsidRPr="001425A4">
        <w:rPr>
          <w:rFonts w:cs="Arial"/>
          <w:b w:val="0"/>
          <w:bCs/>
          <w:noProof/>
          <w:sz w:val="20"/>
          <w:szCs w:val="20"/>
          <w:lang w:val="fr-FR"/>
        </w:rPr>
        <w:t>Lorsqu’une violation de données à caractère personnel est susceptible d’engendrer un risque élevé pour les droits et libertés des personnes concernées, les Parties s’engagent à tenir informées les personnes concernées de ladite violation sans délais.</w:t>
      </w:r>
    </w:p>
    <w:p w14:paraId="33DA97F8" w14:textId="61B084C5" w:rsidR="00FC2296" w:rsidRPr="001425A4" w:rsidRDefault="00FC2296" w:rsidP="00112AEA">
      <w:pPr>
        <w:pStyle w:val="Titre2"/>
        <w:spacing w:after="240" w:line="240" w:lineRule="auto"/>
        <w:ind w:left="630" w:hanging="630"/>
        <w:rPr>
          <w:rFonts w:cs="Arial"/>
          <w:b w:val="0"/>
          <w:bCs/>
          <w:noProof/>
          <w:sz w:val="20"/>
          <w:szCs w:val="20"/>
          <w:lang w:val="fr-FR"/>
        </w:rPr>
      </w:pPr>
      <w:r w:rsidRPr="001425A4">
        <w:rPr>
          <w:rFonts w:cs="Arial"/>
          <w:b w:val="0"/>
          <w:bCs/>
          <w:noProof/>
          <w:sz w:val="20"/>
          <w:szCs w:val="20"/>
          <w:lang w:val="fr-FR"/>
        </w:rPr>
        <w:t xml:space="preserve">Pour toute information complémentaire, </w:t>
      </w:r>
      <w:r w:rsidR="653D8E3A" w:rsidRPr="001425A4">
        <w:rPr>
          <w:rFonts w:cs="Arial"/>
          <w:b w:val="0"/>
          <w:bCs/>
          <w:noProof/>
          <w:sz w:val="20"/>
          <w:szCs w:val="20"/>
          <w:lang w:val="fr-FR"/>
        </w:rPr>
        <w:t xml:space="preserve">la Communauté </w:t>
      </w:r>
      <w:r w:rsidR="009C7C96" w:rsidRPr="001425A4">
        <w:rPr>
          <w:rFonts w:cs="Arial"/>
          <w:b w:val="0"/>
          <w:bCs/>
          <w:noProof/>
          <w:sz w:val="20"/>
          <w:szCs w:val="20"/>
          <w:lang w:val="fr-FR"/>
        </w:rPr>
        <w:t>énergétique</w:t>
      </w:r>
      <w:r w:rsidR="653D8E3A" w:rsidRPr="001425A4">
        <w:rPr>
          <w:rFonts w:cs="Arial"/>
          <w:b w:val="0"/>
          <w:bCs/>
          <w:noProof/>
          <w:sz w:val="20"/>
          <w:szCs w:val="20"/>
          <w:lang w:val="fr-FR"/>
        </w:rPr>
        <w:t xml:space="preserve"> </w:t>
      </w:r>
      <w:r w:rsidR="008B638C">
        <w:rPr>
          <w:rFonts w:cs="Arial"/>
          <w:b w:val="0"/>
          <w:bCs/>
          <w:noProof/>
          <w:sz w:val="20"/>
          <w:szCs w:val="20"/>
          <w:lang w:val="fr-FR"/>
        </w:rPr>
        <w:t>et</w:t>
      </w:r>
      <w:r w:rsidR="008B6766" w:rsidRPr="001425A4">
        <w:rPr>
          <w:rFonts w:cs="Arial"/>
          <w:b w:val="0"/>
          <w:bCs/>
          <w:noProof/>
          <w:sz w:val="20"/>
          <w:szCs w:val="20"/>
          <w:lang w:val="fr-FR"/>
        </w:rPr>
        <w:t xml:space="preserve"> ses membres</w:t>
      </w:r>
      <w:r w:rsidR="008B638C">
        <w:rPr>
          <w:rFonts w:cs="Arial"/>
          <w:b w:val="0"/>
          <w:bCs/>
          <w:noProof/>
          <w:sz w:val="20"/>
          <w:szCs w:val="20"/>
          <w:lang w:val="fr-FR"/>
        </w:rPr>
        <w:t xml:space="preserve"> </w:t>
      </w:r>
      <w:r w:rsidRPr="001425A4">
        <w:rPr>
          <w:rFonts w:cs="Arial"/>
          <w:b w:val="0"/>
          <w:bCs/>
          <w:noProof/>
          <w:sz w:val="20"/>
          <w:szCs w:val="20"/>
          <w:lang w:val="fr-FR"/>
        </w:rPr>
        <w:t xml:space="preserve">peuvent contacter </w:t>
      </w:r>
      <w:r w:rsidR="00947ED2" w:rsidRPr="001425A4">
        <w:rPr>
          <w:rFonts w:cs="Arial"/>
          <w:b w:val="0"/>
          <w:bCs/>
          <w:noProof/>
          <w:sz w:val="20"/>
          <w:szCs w:val="20"/>
          <w:lang w:val="fr-FR"/>
        </w:rPr>
        <w:t>le Gestionnaire de réseau</w:t>
      </w:r>
      <w:r w:rsidRPr="001425A4">
        <w:rPr>
          <w:rFonts w:cs="Arial"/>
          <w:b w:val="0"/>
          <w:bCs/>
          <w:noProof/>
          <w:sz w:val="20"/>
          <w:szCs w:val="20"/>
          <w:lang w:val="fr-FR"/>
        </w:rPr>
        <w:t xml:space="preserve"> via </w:t>
      </w:r>
      <w:r w:rsidR="00131552" w:rsidRPr="001425A4">
        <w:rPr>
          <w:rFonts w:cs="Arial"/>
          <w:b w:val="0"/>
          <w:bCs/>
          <w:noProof/>
          <w:sz w:val="20"/>
          <w:szCs w:val="20"/>
          <w:lang w:val="fr-FR"/>
        </w:rPr>
        <w:t>son</w:t>
      </w:r>
      <w:r w:rsidRPr="001425A4">
        <w:rPr>
          <w:rFonts w:cs="Arial"/>
          <w:b w:val="0"/>
          <w:bCs/>
          <w:noProof/>
          <w:sz w:val="20"/>
          <w:szCs w:val="20"/>
          <w:lang w:val="fr-FR"/>
        </w:rPr>
        <w:t xml:space="preserve"> site internet. </w:t>
      </w:r>
    </w:p>
    <w:p w14:paraId="3C162D40" w14:textId="586FF1C3" w:rsidR="00A104AB" w:rsidRPr="001425A4" w:rsidRDefault="00A104AB" w:rsidP="00A104AB">
      <w:pPr>
        <w:pStyle w:val="Titre1"/>
        <w:spacing w:before="240" w:after="200"/>
        <w:rPr>
          <w:rFonts w:cs="Arial"/>
          <w:noProof/>
          <w:sz w:val="20"/>
          <w:szCs w:val="20"/>
          <w:lang w:val="fr-FR"/>
        </w:rPr>
      </w:pPr>
      <w:r w:rsidRPr="001425A4">
        <w:rPr>
          <w:rFonts w:cs="Arial"/>
          <w:noProof/>
          <w:sz w:val="20"/>
          <w:szCs w:val="20"/>
          <w:lang w:val="fr-FR"/>
        </w:rPr>
        <w:t>Responsabilité</w:t>
      </w:r>
    </w:p>
    <w:p w14:paraId="39D2BAE1" w14:textId="73AE2996" w:rsidR="00A104AB" w:rsidRPr="006A60B9" w:rsidRDefault="00A104AB" w:rsidP="00112AEA">
      <w:pPr>
        <w:pStyle w:val="Titre2"/>
        <w:spacing w:after="240" w:line="240" w:lineRule="auto"/>
        <w:ind w:left="630" w:hanging="630"/>
        <w:rPr>
          <w:rFonts w:cs="Arial"/>
          <w:b w:val="0"/>
          <w:noProof/>
          <w:sz w:val="20"/>
          <w:szCs w:val="20"/>
          <w:lang w:val="fr-FR"/>
        </w:rPr>
      </w:pPr>
      <w:r w:rsidRPr="008762B7">
        <w:rPr>
          <w:rFonts w:cs="Arial"/>
          <w:b w:val="0"/>
          <w:noProof/>
          <w:sz w:val="20"/>
          <w:szCs w:val="20"/>
          <w:lang w:val="fr-FR"/>
        </w:rPr>
        <w:t xml:space="preserve">Par la signature de la Convention, </w:t>
      </w:r>
      <w:r w:rsidR="00202F8D" w:rsidRPr="008762B7">
        <w:rPr>
          <w:rFonts w:cs="Arial"/>
          <w:b w:val="0"/>
          <w:noProof/>
          <w:sz w:val="20"/>
          <w:szCs w:val="20"/>
          <w:lang w:val="fr-FR"/>
        </w:rPr>
        <w:t>la Communauté énergétique</w:t>
      </w:r>
      <w:r w:rsidRPr="008762B7">
        <w:rPr>
          <w:rFonts w:cs="Arial"/>
          <w:b w:val="0"/>
          <w:noProof/>
          <w:sz w:val="20"/>
          <w:szCs w:val="20"/>
          <w:lang w:val="fr-FR"/>
        </w:rPr>
        <w:t xml:space="preserve"> déclare </w:t>
      </w:r>
      <w:r w:rsidRPr="006A60B9">
        <w:rPr>
          <w:rFonts w:cs="Arial"/>
          <w:b w:val="0"/>
          <w:noProof/>
          <w:sz w:val="20"/>
          <w:szCs w:val="20"/>
          <w:lang w:val="fr-FR"/>
        </w:rPr>
        <w:t xml:space="preserve">sur l’honneur remplir les critères </w:t>
      </w:r>
      <w:r w:rsidR="00D9624D" w:rsidRPr="006A60B9">
        <w:rPr>
          <w:rFonts w:cs="Arial"/>
          <w:b w:val="0"/>
          <w:noProof/>
          <w:sz w:val="20"/>
          <w:szCs w:val="20"/>
          <w:lang w:val="fr-FR"/>
        </w:rPr>
        <w:t xml:space="preserve">de la </w:t>
      </w:r>
      <w:r w:rsidR="00F010D5">
        <w:rPr>
          <w:rFonts w:cs="Arial"/>
          <w:b w:val="0"/>
          <w:noProof/>
          <w:sz w:val="20"/>
          <w:szCs w:val="20"/>
          <w:lang w:val="fr-FR"/>
        </w:rPr>
        <w:t xml:space="preserve">catégorie de </w:t>
      </w:r>
      <w:r w:rsidR="00D9624D" w:rsidRPr="006A60B9">
        <w:rPr>
          <w:rFonts w:cs="Arial"/>
          <w:b w:val="0"/>
          <w:noProof/>
          <w:sz w:val="20"/>
          <w:szCs w:val="20"/>
          <w:lang w:val="fr-FR"/>
        </w:rPr>
        <w:t xml:space="preserve">Communauté énergétique </w:t>
      </w:r>
      <w:r w:rsidR="0035135C">
        <w:rPr>
          <w:rFonts w:cs="Arial"/>
          <w:b w:val="0"/>
          <w:noProof/>
          <w:sz w:val="20"/>
          <w:szCs w:val="20"/>
          <w:lang w:val="fr-FR"/>
        </w:rPr>
        <w:t>cochée</w:t>
      </w:r>
      <w:r w:rsidR="00F010D5">
        <w:rPr>
          <w:rFonts w:cs="Arial"/>
          <w:b w:val="0"/>
          <w:noProof/>
          <w:sz w:val="20"/>
          <w:szCs w:val="20"/>
          <w:lang w:val="fr-FR"/>
        </w:rPr>
        <w:t xml:space="preserve"> en Annexe 4 </w:t>
      </w:r>
      <w:r w:rsidRPr="006A60B9">
        <w:rPr>
          <w:rFonts w:cs="Arial"/>
          <w:b w:val="0"/>
          <w:noProof/>
          <w:sz w:val="20"/>
          <w:szCs w:val="20"/>
          <w:lang w:val="fr-FR"/>
        </w:rPr>
        <w:t>et s’engage à les respecter, ensemble avec les termes de la Convention jusqu’à la fin de ce</w:t>
      </w:r>
      <w:r w:rsidR="008E4423">
        <w:rPr>
          <w:rFonts w:cs="Arial"/>
          <w:b w:val="0"/>
          <w:noProof/>
          <w:sz w:val="20"/>
          <w:szCs w:val="20"/>
          <w:lang w:val="fr-FR"/>
        </w:rPr>
        <w:t>tte dernière</w:t>
      </w:r>
      <w:r w:rsidRPr="006A60B9">
        <w:rPr>
          <w:rFonts w:cs="Arial"/>
          <w:b w:val="0"/>
          <w:noProof/>
          <w:sz w:val="20"/>
          <w:szCs w:val="20"/>
          <w:lang w:val="fr-FR"/>
        </w:rPr>
        <w:t xml:space="preserve">. </w:t>
      </w:r>
    </w:p>
    <w:p w14:paraId="502B1305" w14:textId="12E94B6A" w:rsidR="00B20269" w:rsidRPr="006A60B9" w:rsidRDefault="00710428" w:rsidP="00112AEA">
      <w:pPr>
        <w:pStyle w:val="Titre2"/>
        <w:spacing w:before="0" w:after="240" w:line="240" w:lineRule="auto"/>
        <w:ind w:left="630" w:hanging="630"/>
        <w:rPr>
          <w:rFonts w:cs="Arial"/>
          <w:b w:val="0"/>
          <w:bCs/>
          <w:noProof/>
          <w:sz w:val="20"/>
          <w:szCs w:val="20"/>
          <w:lang w:val="fr-FR"/>
        </w:rPr>
      </w:pPr>
      <w:r w:rsidRPr="006A60B9">
        <w:rPr>
          <w:rFonts w:cs="Arial"/>
          <w:b w:val="0"/>
          <w:bCs/>
          <w:noProof/>
          <w:sz w:val="20"/>
          <w:szCs w:val="20"/>
          <w:lang w:val="fr-FR"/>
        </w:rPr>
        <w:t>Dans le cas contraire, ou e</w:t>
      </w:r>
      <w:r w:rsidR="00B20269" w:rsidRPr="006A60B9">
        <w:rPr>
          <w:rFonts w:cs="Arial"/>
          <w:b w:val="0"/>
          <w:bCs/>
          <w:noProof/>
          <w:sz w:val="20"/>
          <w:szCs w:val="20"/>
          <w:lang w:val="fr-FR"/>
        </w:rPr>
        <w:t xml:space="preserve">n cas de fraude ou tentative de fraude, </w:t>
      </w:r>
      <w:r w:rsidR="009C2703" w:rsidRPr="007F4C85">
        <w:rPr>
          <w:rFonts w:cs="Arial"/>
          <w:b w:val="0"/>
          <w:bCs/>
          <w:sz w:val="20"/>
          <w:szCs w:val="20"/>
          <w:lang w:val="fr-FR"/>
        </w:rPr>
        <w:t xml:space="preserve">le Gestionnaire de réseau </w:t>
      </w:r>
      <w:r w:rsidR="009C2703">
        <w:rPr>
          <w:rFonts w:cs="Arial"/>
          <w:b w:val="0"/>
          <w:bCs/>
          <w:sz w:val="20"/>
          <w:szCs w:val="20"/>
          <w:lang w:val="fr-FR"/>
        </w:rPr>
        <w:t>se réserve le droit de</w:t>
      </w:r>
      <w:r w:rsidR="009C2703" w:rsidRPr="007F4C85">
        <w:rPr>
          <w:rFonts w:cs="Arial"/>
          <w:b w:val="0"/>
          <w:bCs/>
          <w:sz w:val="20"/>
          <w:szCs w:val="20"/>
          <w:lang w:val="fr-FR"/>
        </w:rPr>
        <w:t xml:space="preserve"> mettre fin à </w:t>
      </w:r>
      <w:r w:rsidR="00D46CBB">
        <w:rPr>
          <w:rFonts w:cs="Arial"/>
          <w:b w:val="0"/>
          <w:bCs/>
          <w:noProof/>
          <w:sz w:val="20"/>
          <w:szCs w:val="20"/>
          <w:lang w:val="fr-FR"/>
        </w:rPr>
        <w:t>la</w:t>
      </w:r>
      <w:r w:rsidR="00BD2DF8">
        <w:rPr>
          <w:rFonts w:cs="Arial"/>
          <w:b w:val="0"/>
          <w:bCs/>
          <w:noProof/>
          <w:sz w:val="20"/>
          <w:szCs w:val="20"/>
          <w:lang w:val="fr-FR"/>
        </w:rPr>
        <w:t xml:space="preserve"> </w:t>
      </w:r>
      <w:r w:rsidR="0059628C">
        <w:rPr>
          <w:rFonts w:cs="Arial"/>
          <w:b w:val="0"/>
          <w:bCs/>
          <w:noProof/>
          <w:sz w:val="20"/>
          <w:szCs w:val="20"/>
          <w:lang w:val="fr-FR"/>
        </w:rPr>
        <w:t>Convention par lettre recommandée</w:t>
      </w:r>
      <w:r w:rsidR="00B20269" w:rsidRPr="006A60B9">
        <w:rPr>
          <w:rFonts w:cs="Arial"/>
          <w:b w:val="0"/>
          <w:bCs/>
          <w:noProof/>
          <w:sz w:val="20"/>
          <w:szCs w:val="20"/>
          <w:lang w:val="fr-FR"/>
        </w:rPr>
        <w:t>, sans préjudice de toute poursuite judiciaire et de toute demande de dommages et intérêts</w:t>
      </w:r>
      <w:r w:rsidR="00A60461">
        <w:rPr>
          <w:rFonts w:cs="Arial"/>
          <w:b w:val="0"/>
          <w:bCs/>
          <w:noProof/>
          <w:sz w:val="20"/>
          <w:szCs w:val="20"/>
          <w:lang w:val="fr-FR"/>
        </w:rPr>
        <w:t xml:space="preserve"> qu</w:t>
      </w:r>
      <w:r w:rsidR="004361A1">
        <w:rPr>
          <w:rFonts w:cs="Arial"/>
          <w:b w:val="0"/>
          <w:bCs/>
          <w:noProof/>
          <w:sz w:val="20"/>
          <w:szCs w:val="20"/>
          <w:lang w:val="fr-FR"/>
        </w:rPr>
        <w:t xml:space="preserve">’il </w:t>
      </w:r>
      <w:r w:rsidR="00A60461">
        <w:rPr>
          <w:rFonts w:cs="Arial"/>
          <w:b w:val="0"/>
          <w:bCs/>
          <w:noProof/>
          <w:sz w:val="20"/>
          <w:szCs w:val="20"/>
          <w:lang w:val="fr-FR"/>
        </w:rPr>
        <w:t>pourrait exercer</w:t>
      </w:r>
      <w:r w:rsidR="00B20269" w:rsidRPr="006A60B9">
        <w:rPr>
          <w:rFonts w:cs="Arial"/>
          <w:b w:val="0"/>
          <w:bCs/>
          <w:noProof/>
          <w:sz w:val="20"/>
          <w:szCs w:val="20"/>
          <w:lang w:val="fr-FR"/>
        </w:rPr>
        <w:t>.</w:t>
      </w:r>
    </w:p>
    <w:p w14:paraId="42A50C77" w14:textId="7EA02BA5" w:rsidR="00C043BB" w:rsidRPr="00C66F23" w:rsidRDefault="00FC10FA" w:rsidP="00AC2655">
      <w:pPr>
        <w:pStyle w:val="Titre1"/>
        <w:spacing w:before="240"/>
        <w:rPr>
          <w:rFonts w:cs="Arial"/>
          <w:noProof/>
          <w:sz w:val="20"/>
          <w:szCs w:val="20"/>
          <w:lang w:val="fr-FR"/>
        </w:rPr>
      </w:pPr>
      <w:r w:rsidRPr="00C66F23">
        <w:rPr>
          <w:rFonts w:cs="Arial"/>
          <w:noProof/>
          <w:sz w:val="20"/>
          <w:szCs w:val="20"/>
          <w:lang w:val="fr-FR"/>
        </w:rPr>
        <w:t>D</w:t>
      </w:r>
      <w:r w:rsidR="00C043BB" w:rsidRPr="00C66F23">
        <w:rPr>
          <w:rFonts w:cs="Arial"/>
          <w:noProof/>
          <w:sz w:val="20"/>
          <w:szCs w:val="20"/>
          <w:lang w:val="fr-FR"/>
        </w:rPr>
        <w:t>ivers</w:t>
      </w:r>
    </w:p>
    <w:p w14:paraId="6A8B9A89" w14:textId="37A93D76" w:rsidR="00D36467" w:rsidRDefault="00C80667" w:rsidP="00112AEA">
      <w:pPr>
        <w:pStyle w:val="Titre2"/>
        <w:spacing w:before="240" w:line="240" w:lineRule="auto"/>
        <w:ind w:left="720" w:hanging="720"/>
        <w:rPr>
          <w:rFonts w:cs="Arial"/>
          <w:b w:val="0"/>
          <w:bCs/>
          <w:noProof/>
          <w:sz w:val="20"/>
          <w:szCs w:val="20"/>
          <w:lang w:val="fr-FR"/>
        </w:rPr>
      </w:pPr>
      <w:r w:rsidRPr="009B69F3">
        <w:rPr>
          <w:rFonts w:cs="Arial"/>
          <w:b w:val="0"/>
          <w:bCs/>
          <w:noProof/>
          <w:sz w:val="20"/>
          <w:szCs w:val="20"/>
          <w:lang w:val="fr-FR"/>
        </w:rPr>
        <w:t>L</w:t>
      </w:r>
      <w:r w:rsidR="0064497D" w:rsidRPr="009B69F3">
        <w:rPr>
          <w:rFonts w:eastAsia="MS Mincho" w:cs="Arial"/>
          <w:b w:val="0"/>
          <w:bCs/>
          <w:noProof/>
          <w:sz w:val="20"/>
          <w:szCs w:val="20"/>
          <w:lang w:val="fr-FR" w:eastAsia="ja-JP"/>
        </w:rPr>
        <w:t xml:space="preserve">a Communauté </w:t>
      </w:r>
      <w:r w:rsidR="00CC2C88" w:rsidRPr="009B69F3">
        <w:rPr>
          <w:rFonts w:cs="Arial"/>
          <w:b w:val="0"/>
          <w:bCs/>
          <w:noProof/>
          <w:spacing w:val="-6"/>
          <w:w w:val="105"/>
          <w:sz w:val="20"/>
          <w:szCs w:val="20"/>
          <w:lang w:val="fr-FR"/>
        </w:rPr>
        <w:t>énergétique</w:t>
      </w:r>
      <w:r w:rsidR="0064497D" w:rsidRPr="009B69F3">
        <w:rPr>
          <w:rFonts w:eastAsia="MS Mincho" w:cs="Arial"/>
          <w:b w:val="0"/>
          <w:bCs/>
          <w:noProof/>
          <w:sz w:val="20"/>
          <w:szCs w:val="20"/>
          <w:lang w:val="fr-FR" w:eastAsia="ja-JP"/>
        </w:rPr>
        <w:t xml:space="preserve"> </w:t>
      </w:r>
      <w:r w:rsidR="00E3467C" w:rsidRPr="009B69F3">
        <w:rPr>
          <w:rFonts w:cs="Arial"/>
          <w:b w:val="0"/>
          <w:bCs/>
          <w:noProof/>
          <w:sz w:val="20"/>
          <w:szCs w:val="20"/>
          <w:lang w:val="fr-FR"/>
        </w:rPr>
        <w:t>s’engage à fournir toute information pertinente</w:t>
      </w:r>
      <w:r w:rsidR="00365076">
        <w:rPr>
          <w:rFonts w:cs="Arial"/>
          <w:b w:val="0"/>
          <w:bCs/>
          <w:noProof/>
          <w:sz w:val="20"/>
          <w:szCs w:val="20"/>
          <w:lang w:val="fr-FR"/>
        </w:rPr>
        <w:t xml:space="preserve"> demandée par le(s)</w:t>
      </w:r>
      <w:r w:rsidR="00365076" w:rsidRPr="009B69F3">
        <w:rPr>
          <w:rFonts w:cs="Arial"/>
          <w:b w:val="0"/>
          <w:bCs/>
          <w:noProof/>
          <w:sz w:val="20"/>
          <w:szCs w:val="20"/>
          <w:lang w:val="fr-FR"/>
        </w:rPr>
        <w:t xml:space="preserve"> Gestionnaire(s) de réseau </w:t>
      </w:r>
      <w:r w:rsidR="00E3467C" w:rsidRPr="00C66F23">
        <w:rPr>
          <w:rFonts w:cs="Arial"/>
          <w:b w:val="0"/>
          <w:bCs/>
          <w:noProof/>
          <w:sz w:val="20"/>
          <w:szCs w:val="20"/>
          <w:lang w:val="fr-FR"/>
        </w:rPr>
        <w:t>et</w:t>
      </w:r>
      <w:r w:rsidR="003E4FF9">
        <w:rPr>
          <w:rFonts w:cs="Arial"/>
          <w:b w:val="0"/>
          <w:bCs/>
          <w:noProof/>
          <w:sz w:val="20"/>
          <w:szCs w:val="20"/>
          <w:lang w:val="fr-FR"/>
        </w:rPr>
        <w:t xml:space="preserve"> </w:t>
      </w:r>
      <w:r w:rsidR="00365076">
        <w:rPr>
          <w:rFonts w:cs="Arial"/>
          <w:b w:val="0"/>
          <w:bCs/>
          <w:noProof/>
          <w:sz w:val="20"/>
          <w:szCs w:val="20"/>
          <w:lang w:val="fr-FR"/>
        </w:rPr>
        <w:t>le cas échéant</w:t>
      </w:r>
      <w:r w:rsidR="00E3467C" w:rsidRPr="00C66F23">
        <w:rPr>
          <w:rFonts w:cs="Arial"/>
          <w:b w:val="0"/>
          <w:bCs/>
          <w:noProof/>
          <w:sz w:val="20"/>
          <w:szCs w:val="20"/>
          <w:lang w:val="fr-FR"/>
        </w:rPr>
        <w:t xml:space="preserve"> à lui</w:t>
      </w:r>
      <w:r w:rsidR="00365076">
        <w:rPr>
          <w:rFonts w:cs="Arial"/>
          <w:b w:val="0"/>
          <w:bCs/>
          <w:noProof/>
          <w:sz w:val="20"/>
          <w:szCs w:val="20"/>
          <w:lang w:val="fr-FR"/>
        </w:rPr>
        <w:t>/leur</w:t>
      </w:r>
      <w:r w:rsidR="00E3467C" w:rsidRPr="00C66F23">
        <w:rPr>
          <w:rFonts w:cs="Arial"/>
          <w:b w:val="0"/>
          <w:bCs/>
          <w:noProof/>
          <w:sz w:val="20"/>
          <w:szCs w:val="20"/>
          <w:lang w:val="fr-FR"/>
        </w:rPr>
        <w:t xml:space="preserve"> permettre de procéder à d</w:t>
      </w:r>
      <w:r w:rsidR="00AA21C4" w:rsidRPr="00C66F23">
        <w:rPr>
          <w:rFonts w:cs="Arial"/>
          <w:b w:val="0"/>
          <w:bCs/>
          <w:noProof/>
          <w:sz w:val="20"/>
          <w:szCs w:val="20"/>
          <w:lang w:val="fr-FR"/>
        </w:rPr>
        <w:t xml:space="preserve">’éventuelles </w:t>
      </w:r>
      <w:r w:rsidR="00E3467C" w:rsidRPr="00C66F23">
        <w:rPr>
          <w:rFonts w:cs="Arial"/>
          <w:b w:val="0"/>
          <w:bCs/>
          <w:noProof/>
          <w:sz w:val="20"/>
          <w:szCs w:val="20"/>
          <w:lang w:val="fr-FR"/>
        </w:rPr>
        <w:t xml:space="preserve">vérifications </w:t>
      </w:r>
      <w:r w:rsidR="00E3467C" w:rsidRPr="00EA06AD">
        <w:rPr>
          <w:rFonts w:cs="Arial"/>
          <w:b w:val="0"/>
          <w:bCs/>
          <w:noProof/>
          <w:sz w:val="20"/>
          <w:szCs w:val="20"/>
          <w:lang w:val="fr-FR"/>
        </w:rPr>
        <w:t>sur place</w:t>
      </w:r>
      <w:r w:rsidR="00B102DF">
        <w:rPr>
          <w:rFonts w:cs="Arial"/>
          <w:b w:val="0"/>
          <w:bCs/>
          <w:noProof/>
          <w:sz w:val="20"/>
          <w:szCs w:val="20"/>
          <w:lang w:val="fr-FR"/>
        </w:rPr>
        <w:t>.</w:t>
      </w:r>
    </w:p>
    <w:p w14:paraId="3ED4F8E4" w14:textId="7A921ED9" w:rsidR="003828DE" w:rsidRDefault="00ED44E6" w:rsidP="00112AEA">
      <w:pPr>
        <w:pStyle w:val="Titre2"/>
        <w:spacing w:before="240" w:after="240" w:line="240" w:lineRule="auto"/>
        <w:ind w:left="720" w:hanging="720"/>
        <w:rPr>
          <w:rFonts w:cs="Arial"/>
          <w:b w:val="0"/>
          <w:bCs/>
          <w:noProof/>
          <w:sz w:val="20"/>
          <w:szCs w:val="20"/>
          <w:lang w:val="fr-FR"/>
        </w:rPr>
      </w:pPr>
      <w:r w:rsidRPr="00EA06AD">
        <w:rPr>
          <w:rFonts w:cs="Arial"/>
          <w:b w:val="0"/>
          <w:bCs/>
          <w:noProof/>
          <w:sz w:val="20"/>
          <w:szCs w:val="20"/>
          <w:lang w:val="fr-FR"/>
        </w:rPr>
        <w:t xml:space="preserve">Plus </w:t>
      </w:r>
      <w:r w:rsidR="008B2EDF" w:rsidRPr="00EA06AD">
        <w:rPr>
          <w:rFonts w:cs="Arial"/>
          <w:b w:val="0"/>
          <w:bCs/>
          <w:noProof/>
          <w:sz w:val="20"/>
          <w:szCs w:val="20"/>
          <w:lang w:val="fr-FR"/>
        </w:rPr>
        <w:t>particulièrement</w:t>
      </w:r>
      <w:r w:rsidRPr="00EA06AD">
        <w:rPr>
          <w:rFonts w:cs="Arial"/>
          <w:b w:val="0"/>
          <w:bCs/>
          <w:noProof/>
          <w:sz w:val="20"/>
          <w:szCs w:val="20"/>
          <w:lang w:val="fr-FR"/>
        </w:rPr>
        <w:t xml:space="preserve">, </w:t>
      </w:r>
      <w:r w:rsidR="00041824" w:rsidRPr="00EA06AD">
        <w:rPr>
          <w:rFonts w:cs="Arial"/>
          <w:b w:val="0"/>
          <w:bCs/>
          <w:noProof/>
          <w:sz w:val="20"/>
          <w:szCs w:val="20"/>
          <w:lang w:val="fr-FR"/>
        </w:rPr>
        <w:t>elle</w:t>
      </w:r>
      <w:r w:rsidR="008B2EDF" w:rsidRPr="00EA06AD">
        <w:rPr>
          <w:rFonts w:cs="Arial"/>
          <w:b w:val="0"/>
          <w:bCs/>
          <w:noProof/>
          <w:sz w:val="20"/>
          <w:szCs w:val="20"/>
          <w:lang w:val="fr-FR"/>
        </w:rPr>
        <w:t xml:space="preserve"> </w:t>
      </w:r>
      <w:r w:rsidRPr="00EA06AD">
        <w:rPr>
          <w:rFonts w:cs="Arial"/>
          <w:b w:val="0"/>
          <w:bCs/>
          <w:noProof/>
          <w:sz w:val="20"/>
          <w:szCs w:val="20"/>
          <w:lang w:val="fr-FR"/>
        </w:rPr>
        <w:t xml:space="preserve">s’engage à garantir </w:t>
      </w:r>
      <w:r w:rsidR="0051148C" w:rsidRPr="00EA06AD">
        <w:rPr>
          <w:rFonts w:cs="Arial"/>
          <w:b w:val="0"/>
          <w:bCs/>
          <w:noProof/>
          <w:sz w:val="20"/>
          <w:szCs w:val="20"/>
          <w:lang w:val="fr-FR"/>
        </w:rPr>
        <w:t>au</w:t>
      </w:r>
      <w:r w:rsidR="007A3EAE" w:rsidRPr="00EA06AD">
        <w:rPr>
          <w:rFonts w:cs="Arial"/>
          <w:b w:val="0"/>
          <w:bCs/>
          <w:noProof/>
          <w:sz w:val="20"/>
          <w:szCs w:val="20"/>
          <w:lang w:val="fr-FR"/>
        </w:rPr>
        <w:t>(x)</w:t>
      </w:r>
      <w:r w:rsidR="0051148C" w:rsidRPr="00EA06AD">
        <w:rPr>
          <w:rFonts w:cs="Arial"/>
          <w:b w:val="0"/>
          <w:bCs/>
          <w:noProof/>
          <w:sz w:val="20"/>
          <w:szCs w:val="20"/>
          <w:lang w:val="fr-FR"/>
        </w:rPr>
        <w:t xml:space="preserve"> Gestionnaire</w:t>
      </w:r>
      <w:r w:rsidR="007A3EAE" w:rsidRPr="00EA06AD">
        <w:rPr>
          <w:rFonts w:cs="Arial"/>
          <w:b w:val="0"/>
          <w:bCs/>
          <w:noProof/>
          <w:sz w:val="20"/>
          <w:szCs w:val="20"/>
          <w:lang w:val="fr-FR"/>
        </w:rPr>
        <w:t>(s)</w:t>
      </w:r>
      <w:r w:rsidR="0051148C" w:rsidRPr="00EA06AD">
        <w:rPr>
          <w:rFonts w:cs="Arial"/>
          <w:b w:val="0"/>
          <w:bCs/>
          <w:noProof/>
          <w:sz w:val="20"/>
          <w:szCs w:val="20"/>
          <w:lang w:val="fr-FR"/>
        </w:rPr>
        <w:t xml:space="preserve"> de réseau</w:t>
      </w:r>
      <w:r w:rsidRPr="00EA06AD">
        <w:rPr>
          <w:rFonts w:cs="Arial"/>
          <w:b w:val="0"/>
          <w:bCs/>
          <w:noProof/>
          <w:sz w:val="20"/>
          <w:szCs w:val="20"/>
          <w:lang w:val="fr-FR"/>
        </w:rPr>
        <w:t xml:space="preserve"> un accès à l’installation de comptage de</w:t>
      </w:r>
      <w:r w:rsidR="00F629B6" w:rsidRPr="00EA06AD">
        <w:rPr>
          <w:rFonts w:cs="Arial"/>
          <w:b w:val="0"/>
          <w:bCs/>
          <w:noProof/>
          <w:sz w:val="20"/>
          <w:szCs w:val="20"/>
          <w:lang w:val="fr-FR"/>
        </w:rPr>
        <w:t xml:space="preserve"> </w:t>
      </w:r>
      <w:r w:rsidR="00396E9D" w:rsidRPr="00EA06AD">
        <w:rPr>
          <w:rFonts w:cs="Arial"/>
          <w:b w:val="0"/>
          <w:bCs/>
          <w:noProof/>
          <w:sz w:val="20"/>
          <w:szCs w:val="20"/>
          <w:lang w:val="fr-FR"/>
        </w:rPr>
        <w:t>s</w:t>
      </w:r>
      <w:r w:rsidR="00F629B6" w:rsidRPr="00EA06AD">
        <w:rPr>
          <w:rFonts w:cs="Arial"/>
          <w:b w:val="0"/>
          <w:bCs/>
          <w:noProof/>
          <w:sz w:val="20"/>
          <w:szCs w:val="20"/>
          <w:lang w:val="fr-FR"/>
        </w:rPr>
        <w:t>es</w:t>
      </w:r>
      <w:r w:rsidRPr="00EA06AD">
        <w:rPr>
          <w:rFonts w:cs="Arial"/>
          <w:b w:val="0"/>
          <w:bCs/>
          <w:noProof/>
          <w:sz w:val="20"/>
          <w:szCs w:val="20"/>
          <w:lang w:val="fr-FR"/>
        </w:rPr>
        <w:t xml:space="preserve"> </w:t>
      </w:r>
      <w:r w:rsidR="00F629B6" w:rsidRPr="00EA06AD">
        <w:rPr>
          <w:rFonts w:cs="Arial"/>
          <w:b w:val="0"/>
          <w:bCs/>
          <w:noProof/>
          <w:sz w:val="20"/>
          <w:szCs w:val="20"/>
          <w:lang w:val="fr-FR"/>
        </w:rPr>
        <w:t>c</w:t>
      </w:r>
      <w:r w:rsidRPr="00EA06AD">
        <w:rPr>
          <w:rFonts w:cs="Arial"/>
          <w:b w:val="0"/>
          <w:bCs/>
          <w:noProof/>
          <w:sz w:val="20"/>
          <w:szCs w:val="20"/>
          <w:lang w:val="fr-FR"/>
        </w:rPr>
        <w:t>entrale</w:t>
      </w:r>
      <w:r w:rsidR="00396E9D" w:rsidRPr="00EA06AD">
        <w:rPr>
          <w:rFonts w:cs="Arial"/>
          <w:b w:val="0"/>
          <w:bCs/>
          <w:noProof/>
          <w:sz w:val="20"/>
          <w:szCs w:val="20"/>
          <w:lang w:val="fr-FR"/>
        </w:rPr>
        <w:t>s</w:t>
      </w:r>
      <w:r w:rsidR="008B2EDF" w:rsidRPr="00EA06AD">
        <w:rPr>
          <w:rFonts w:cs="Arial"/>
          <w:b w:val="0"/>
          <w:bCs/>
          <w:noProof/>
          <w:sz w:val="20"/>
          <w:szCs w:val="20"/>
          <w:lang w:val="fr-FR"/>
        </w:rPr>
        <w:t xml:space="preserve">, conformément à l’article 29(6) de la </w:t>
      </w:r>
      <w:r w:rsidR="009F0336">
        <w:rPr>
          <w:rFonts w:cs="Arial"/>
          <w:b w:val="0"/>
          <w:bCs/>
          <w:noProof/>
          <w:sz w:val="20"/>
          <w:szCs w:val="20"/>
          <w:lang w:val="fr-FR"/>
        </w:rPr>
        <w:t>L</w:t>
      </w:r>
      <w:r w:rsidR="008B2EDF" w:rsidRPr="00EA06AD">
        <w:rPr>
          <w:rFonts w:cs="Arial"/>
          <w:b w:val="0"/>
          <w:bCs/>
          <w:noProof/>
          <w:sz w:val="20"/>
          <w:szCs w:val="20"/>
          <w:lang w:val="fr-FR"/>
        </w:rPr>
        <w:t>oi Electricité</w:t>
      </w:r>
      <w:r w:rsidRPr="00EA06AD">
        <w:rPr>
          <w:rFonts w:cs="Arial"/>
          <w:b w:val="0"/>
          <w:bCs/>
          <w:noProof/>
          <w:sz w:val="20"/>
          <w:szCs w:val="20"/>
          <w:lang w:val="fr-FR"/>
        </w:rPr>
        <w:t>. Dans le cas où cet accès impliquerait un tiers, notamment lorsque le</w:t>
      </w:r>
      <w:r w:rsidR="008B2EDF" w:rsidRPr="00EA06AD">
        <w:rPr>
          <w:rFonts w:cs="Arial"/>
          <w:b w:val="0"/>
          <w:bCs/>
          <w:noProof/>
          <w:sz w:val="20"/>
          <w:szCs w:val="20"/>
          <w:lang w:val="fr-FR"/>
        </w:rPr>
        <w:t xml:space="preserve">s </w:t>
      </w:r>
      <w:r w:rsidR="00AC6B87">
        <w:rPr>
          <w:rFonts w:cs="Arial"/>
          <w:b w:val="0"/>
          <w:bCs/>
          <w:noProof/>
          <w:sz w:val="20"/>
          <w:szCs w:val="20"/>
          <w:lang w:val="fr-FR"/>
        </w:rPr>
        <w:t>m</w:t>
      </w:r>
      <w:r w:rsidR="00947ED2" w:rsidRPr="00EA06AD">
        <w:rPr>
          <w:rFonts w:cs="Arial"/>
          <w:b w:val="0"/>
          <w:bCs/>
          <w:noProof/>
          <w:sz w:val="20"/>
          <w:szCs w:val="20"/>
          <w:lang w:val="fr-FR"/>
        </w:rPr>
        <w:t>embre</w:t>
      </w:r>
      <w:r w:rsidR="008B2EDF" w:rsidRPr="00EA06AD">
        <w:rPr>
          <w:rFonts w:cs="Arial"/>
          <w:b w:val="0"/>
          <w:bCs/>
          <w:noProof/>
          <w:sz w:val="20"/>
          <w:szCs w:val="20"/>
          <w:lang w:val="fr-FR"/>
        </w:rPr>
        <w:t>s</w:t>
      </w:r>
      <w:r w:rsidRPr="00EA06AD">
        <w:rPr>
          <w:rFonts w:cs="Arial"/>
          <w:b w:val="0"/>
          <w:bCs/>
          <w:noProof/>
          <w:sz w:val="20"/>
          <w:szCs w:val="20"/>
          <w:lang w:val="fr-FR"/>
        </w:rPr>
        <w:t xml:space="preserve"> </w:t>
      </w:r>
      <w:r w:rsidR="00947ED2" w:rsidRPr="00EA06AD">
        <w:rPr>
          <w:rFonts w:cs="Arial"/>
          <w:b w:val="0"/>
          <w:bCs/>
          <w:noProof/>
          <w:sz w:val="20"/>
          <w:szCs w:val="20"/>
          <w:lang w:val="fr-FR"/>
        </w:rPr>
        <w:t xml:space="preserve">de la Communauté </w:t>
      </w:r>
      <w:r w:rsidR="00A83264" w:rsidRPr="00EA06AD">
        <w:rPr>
          <w:rFonts w:cs="Arial"/>
          <w:b w:val="0"/>
          <w:bCs/>
          <w:noProof/>
          <w:spacing w:val="-6"/>
          <w:w w:val="105"/>
          <w:sz w:val="20"/>
          <w:szCs w:val="20"/>
          <w:lang w:val="fr-FR"/>
        </w:rPr>
        <w:t>énergétique</w:t>
      </w:r>
      <w:r w:rsidR="00947ED2" w:rsidRPr="00EA06AD">
        <w:rPr>
          <w:rFonts w:cs="Arial"/>
          <w:b w:val="0"/>
          <w:bCs/>
          <w:noProof/>
          <w:sz w:val="20"/>
          <w:szCs w:val="20"/>
          <w:lang w:val="fr-FR"/>
        </w:rPr>
        <w:t xml:space="preserve"> </w:t>
      </w:r>
      <w:r w:rsidRPr="00EA06AD">
        <w:rPr>
          <w:rFonts w:cs="Arial"/>
          <w:b w:val="0"/>
          <w:bCs/>
          <w:noProof/>
          <w:sz w:val="20"/>
          <w:szCs w:val="20"/>
          <w:lang w:val="fr-FR"/>
        </w:rPr>
        <w:t>n</w:t>
      </w:r>
      <w:r w:rsidR="008B2EDF" w:rsidRPr="00EA06AD">
        <w:rPr>
          <w:rFonts w:cs="Arial"/>
          <w:b w:val="0"/>
          <w:bCs/>
          <w:noProof/>
          <w:sz w:val="20"/>
          <w:szCs w:val="20"/>
          <w:lang w:val="fr-FR"/>
        </w:rPr>
        <w:t xml:space="preserve">e sont </w:t>
      </w:r>
      <w:r w:rsidRPr="00EA06AD">
        <w:rPr>
          <w:rFonts w:cs="Arial"/>
          <w:b w:val="0"/>
          <w:bCs/>
          <w:noProof/>
          <w:sz w:val="20"/>
          <w:szCs w:val="20"/>
          <w:lang w:val="fr-FR"/>
        </w:rPr>
        <w:t xml:space="preserve">pas </w:t>
      </w:r>
      <w:r w:rsidR="008B2EDF" w:rsidRPr="00EA06AD">
        <w:rPr>
          <w:rFonts w:cs="Arial"/>
          <w:b w:val="0"/>
          <w:bCs/>
          <w:noProof/>
          <w:sz w:val="20"/>
          <w:szCs w:val="20"/>
          <w:lang w:val="fr-FR"/>
        </w:rPr>
        <w:t xml:space="preserve">les uniques </w:t>
      </w:r>
      <w:r w:rsidRPr="00EA06AD">
        <w:rPr>
          <w:rFonts w:cs="Arial"/>
          <w:b w:val="0"/>
          <w:bCs/>
          <w:noProof/>
          <w:sz w:val="20"/>
          <w:szCs w:val="20"/>
          <w:lang w:val="fr-FR"/>
        </w:rPr>
        <w:t>propriétaire</w:t>
      </w:r>
      <w:r w:rsidR="008B2EDF" w:rsidRPr="00EA06AD">
        <w:rPr>
          <w:rFonts w:cs="Arial"/>
          <w:b w:val="0"/>
          <w:bCs/>
          <w:noProof/>
          <w:sz w:val="20"/>
          <w:szCs w:val="20"/>
          <w:lang w:val="fr-FR"/>
        </w:rPr>
        <w:t>s</w:t>
      </w:r>
      <w:r w:rsidRPr="00EA06AD">
        <w:rPr>
          <w:rFonts w:cs="Arial"/>
          <w:b w:val="0"/>
          <w:bCs/>
          <w:noProof/>
          <w:sz w:val="20"/>
          <w:szCs w:val="20"/>
          <w:lang w:val="fr-FR"/>
        </w:rPr>
        <w:t xml:space="preserve"> des lieux où se situe</w:t>
      </w:r>
      <w:r w:rsidR="000F44BD" w:rsidRPr="00EA06AD">
        <w:rPr>
          <w:rFonts w:cs="Arial"/>
          <w:b w:val="0"/>
          <w:bCs/>
          <w:noProof/>
          <w:sz w:val="20"/>
          <w:szCs w:val="20"/>
          <w:lang w:val="fr-FR"/>
        </w:rPr>
        <w:t>nt</w:t>
      </w:r>
      <w:r w:rsidRPr="00EA06AD">
        <w:rPr>
          <w:rFonts w:cs="Arial"/>
          <w:b w:val="0"/>
          <w:bCs/>
          <w:noProof/>
          <w:sz w:val="20"/>
          <w:szCs w:val="20"/>
          <w:lang w:val="fr-FR"/>
        </w:rPr>
        <w:t xml:space="preserve"> </w:t>
      </w:r>
      <w:r w:rsidR="00F629B6" w:rsidRPr="00EA06AD">
        <w:rPr>
          <w:rFonts w:cs="Arial"/>
          <w:b w:val="0"/>
          <w:bCs/>
          <w:noProof/>
          <w:sz w:val="20"/>
          <w:szCs w:val="20"/>
          <w:lang w:val="fr-FR"/>
        </w:rPr>
        <w:t>c</w:t>
      </w:r>
      <w:r w:rsidR="00396E9D" w:rsidRPr="00EA06AD">
        <w:rPr>
          <w:rFonts w:cs="Arial"/>
          <w:b w:val="0"/>
          <w:bCs/>
          <w:noProof/>
          <w:sz w:val="20"/>
          <w:szCs w:val="20"/>
          <w:lang w:val="fr-FR"/>
        </w:rPr>
        <w:t>es</w:t>
      </w:r>
      <w:r w:rsidRPr="00EA06AD">
        <w:rPr>
          <w:rFonts w:cs="Arial"/>
          <w:b w:val="0"/>
          <w:bCs/>
          <w:noProof/>
          <w:sz w:val="20"/>
          <w:szCs w:val="20"/>
          <w:lang w:val="fr-FR"/>
        </w:rPr>
        <w:t xml:space="preserve"> </w:t>
      </w:r>
      <w:r w:rsidR="00F629B6" w:rsidRPr="00EA06AD">
        <w:rPr>
          <w:rFonts w:cs="Arial"/>
          <w:b w:val="0"/>
          <w:bCs/>
          <w:noProof/>
          <w:sz w:val="20"/>
          <w:szCs w:val="20"/>
          <w:lang w:val="fr-FR"/>
        </w:rPr>
        <w:t>c</w:t>
      </w:r>
      <w:r w:rsidRPr="00EA06AD">
        <w:rPr>
          <w:rFonts w:cs="Arial"/>
          <w:b w:val="0"/>
          <w:bCs/>
          <w:noProof/>
          <w:sz w:val="20"/>
          <w:szCs w:val="20"/>
          <w:lang w:val="fr-FR"/>
        </w:rPr>
        <w:t>entrale</w:t>
      </w:r>
      <w:r w:rsidR="00396E9D" w:rsidRPr="00EA06AD">
        <w:rPr>
          <w:rFonts w:cs="Arial"/>
          <w:b w:val="0"/>
          <w:bCs/>
          <w:noProof/>
          <w:sz w:val="20"/>
          <w:szCs w:val="20"/>
          <w:lang w:val="fr-FR"/>
        </w:rPr>
        <w:t>s</w:t>
      </w:r>
      <w:r w:rsidRPr="00EA06AD">
        <w:rPr>
          <w:rFonts w:cs="Arial"/>
          <w:b w:val="0"/>
          <w:bCs/>
          <w:noProof/>
          <w:sz w:val="20"/>
          <w:szCs w:val="20"/>
          <w:lang w:val="fr-FR"/>
        </w:rPr>
        <w:t xml:space="preserve">, </w:t>
      </w:r>
      <w:r w:rsidR="008B2EDF" w:rsidRPr="00EA06AD">
        <w:rPr>
          <w:rFonts w:cs="Arial"/>
          <w:b w:val="0"/>
          <w:bCs/>
          <w:noProof/>
          <w:sz w:val="20"/>
          <w:szCs w:val="20"/>
          <w:lang w:val="fr-FR"/>
        </w:rPr>
        <w:t xml:space="preserve">ces derniers </w:t>
      </w:r>
      <w:r w:rsidRPr="00EA06AD">
        <w:rPr>
          <w:rFonts w:cs="Arial"/>
          <w:b w:val="0"/>
          <w:bCs/>
          <w:noProof/>
          <w:sz w:val="20"/>
          <w:szCs w:val="20"/>
          <w:lang w:val="fr-FR"/>
        </w:rPr>
        <w:t>s’engage</w:t>
      </w:r>
      <w:r w:rsidR="008B2EDF" w:rsidRPr="00EA06AD">
        <w:rPr>
          <w:rFonts w:cs="Arial"/>
          <w:b w:val="0"/>
          <w:bCs/>
          <w:noProof/>
          <w:sz w:val="20"/>
          <w:szCs w:val="20"/>
          <w:lang w:val="fr-FR"/>
        </w:rPr>
        <w:t>nt</w:t>
      </w:r>
      <w:r w:rsidRPr="00EA06AD">
        <w:rPr>
          <w:rFonts w:cs="Arial"/>
          <w:b w:val="0"/>
          <w:bCs/>
          <w:noProof/>
          <w:sz w:val="20"/>
          <w:szCs w:val="20"/>
          <w:lang w:val="fr-FR"/>
        </w:rPr>
        <w:t xml:space="preserve"> à prendre </w:t>
      </w:r>
      <w:r w:rsidR="008B2EDF" w:rsidRPr="00EA06AD">
        <w:rPr>
          <w:rFonts w:cs="Arial"/>
          <w:b w:val="0"/>
          <w:bCs/>
          <w:noProof/>
          <w:sz w:val="20"/>
          <w:szCs w:val="20"/>
          <w:lang w:val="fr-FR"/>
        </w:rPr>
        <w:t>leurs</w:t>
      </w:r>
      <w:r w:rsidRPr="00EA06AD">
        <w:rPr>
          <w:rFonts w:cs="Arial"/>
          <w:b w:val="0"/>
          <w:bCs/>
          <w:noProof/>
          <w:sz w:val="20"/>
          <w:szCs w:val="20"/>
          <w:lang w:val="fr-FR"/>
        </w:rPr>
        <w:t xml:space="preserve"> dispositions pour que cet accès reste garanti</w:t>
      </w:r>
      <w:r w:rsidR="00834FC0" w:rsidRPr="00EA06AD">
        <w:rPr>
          <w:rFonts w:cs="Arial"/>
          <w:b w:val="0"/>
          <w:bCs/>
          <w:noProof/>
          <w:sz w:val="20"/>
          <w:szCs w:val="20"/>
          <w:lang w:val="fr-FR"/>
        </w:rPr>
        <w:t xml:space="preserve"> et sans frais pour le</w:t>
      </w:r>
      <w:r w:rsidR="007A3EAE" w:rsidRPr="00EA06AD">
        <w:rPr>
          <w:rFonts w:cs="Arial"/>
          <w:b w:val="0"/>
          <w:bCs/>
          <w:noProof/>
          <w:sz w:val="20"/>
          <w:szCs w:val="20"/>
          <w:lang w:val="fr-FR"/>
        </w:rPr>
        <w:t>(s)</w:t>
      </w:r>
      <w:r w:rsidR="00834FC0" w:rsidRPr="00EA06AD">
        <w:rPr>
          <w:rFonts w:cs="Arial"/>
          <w:b w:val="0"/>
          <w:bCs/>
          <w:noProof/>
          <w:sz w:val="20"/>
          <w:szCs w:val="20"/>
          <w:lang w:val="fr-FR"/>
        </w:rPr>
        <w:t xml:space="preserve"> Gestionnaire</w:t>
      </w:r>
      <w:r w:rsidR="007A3EAE" w:rsidRPr="00EA06AD">
        <w:rPr>
          <w:rFonts w:cs="Arial"/>
          <w:b w:val="0"/>
          <w:bCs/>
          <w:noProof/>
          <w:sz w:val="20"/>
          <w:szCs w:val="20"/>
          <w:lang w:val="fr-FR"/>
        </w:rPr>
        <w:t>(s)</w:t>
      </w:r>
      <w:r w:rsidR="00834FC0" w:rsidRPr="00EA06AD">
        <w:rPr>
          <w:rFonts w:cs="Arial"/>
          <w:b w:val="0"/>
          <w:bCs/>
          <w:noProof/>
          <w:sz w:val="20"/>
          <w:szCs w:val="20"/>
          <w:lang w:val="fr-FR"/>
        </w:rPr>
        <w:t xml:space="preserve"> de réseau. </w:t>
      </w:r>
    </w:p>
    <w:p w14:paraId="5ECE46F2" w14:textId="77777777" w:rsidR="00CE6ACF" w:rsidRPr="00203C22" w:rsidRDefault="00CE6ACF" w:rsidP="00203C22">
      <w:pPr>
        <w:rPr>
          <w:lang w:eastAsia="en-US"/>
        </w:rPr>
      </w:pPr>
    </w:p>
    <w:p w14:paraId="7FE5E6E1" w14:textId="22CC804F" w:rsidR="002E5E28" w:rsidRDefault="006E277F" w:rsidP="00112AEA">
      <w:pPr>
        <w:pStyle w:val="Titre2"/>
        <w:spacing w:after="240" w:line="240" w:lineRule="auto"/>
        <w:ind w:left="720" w:hanging="720"/>
        <w:rPr>
          <w:rFonts w:cs="Arial"/>
          <w:b w:val="0"/>
          <w:bCs/>
          <w:noProof/>
          <w:sz w:val="20"/>
          <w:szCs w:val="20"/>
          <w:lang w:val="fr-FR"/>
        </w:rPr>
      </w:pPr>
      <w:r w:rsidRPr="00EA06AD">
        <w:rPr>
          <w:rFonts w:cs="Arial"/>
          <w:b w:val="0"/>
          <w:bCs/>
          <w:noProof/>
          <w:sz w:val="20"/>
          <w:szCs w:val="20"/>
          <w:lang w:val="fr-FR"/>
        </w:rPr>
        <w:lastRenderedPageBreak/>
        <w:t xml:space="preserve">Si l’une ou plusieurs dispositions de la Convention étaient illégales ou non applicables, les autres dispositions ne seraient en aucun cas remises en cause. Le(s) Gestionnaire(s) de réseau s'engage à remplacer la disposition illégale ou non applicable par une clause légale et applicable </w:t>
      </w:r>
      <w:bookmarkStart w:id="9" w:name="_Hlk68017059"/>
      <w:r w:rsidRPr="00EA06AD">
        <w:rPr>
          <w:rFonts w:cs="Arial"/>
          <w:b w:val="0"/>
          <w:bCs/>
          <w:noProof/>
          <w:sz w:val="20"/>
          <w:szCs w:val="20"/>
          <w:lang w:val="fr-FR"/>
        </w:rPr>
        <w:t xml:space="preserve">acceptée par l’Institut Luxembourgeois de Régulation intervenant après consultation prévue à l’article 57 de la </w:t>
      </w:r>
      <w:r w:rsidR="009F0336">
        <w:rPr>
          <w:rFonts w:cs="Arial"/>
          <w:b w:val="0"/>
          <w:bCs/>
          <w:noProof/>
          <w:sz w:val="20"/>
          <w:szCs w:val="20"/>
          <w:lang w:val="fr-FR"/>
        </w:rPr>
        <w:t>L</w:t>
      </w:r>
      <w:r w:rsidRPr="00EA06AD">
        <w:rPr>
          <w:rFonts w:cs="Arial"/>
          <w:b w:val="0"/>
          <w:bCs/>
          <w:noProof/>
          <w:sz w:val="20"/>
          <w:szCs w:val="20"/>
          <w:lang w:val="fr-FR"/>
        </w:rPr>
        <w:t>oi Electricité</w:t>
      </w:r>
      <w:bookmarkEnd w:id="9"/>
      <w:r w:rsidRPr="00EA06AD">
        <w:rPr>
          <w:rFonts w:cs="Arial"/>
          <w:b w:val="0"/>
          <w:bCs/>
          <w:noProof/>
          <w:sz w:val="20"/>
          <w:szCs w:val="20"/>
          <w:lang w:val="fr-FR"/>
        </w:rPr>
        <w:t>.</w:t>
      </w:r>
    </w:p>
    <w:p w14:paraId="0AFF08EF" w14:textId="77777777" w:rsidR="00B54F06" w:rsidRPr="00EA06AD" w:rsidRDefault="00B54F06" w:rsidP="00EA06AD">
      <w:pPr>
        <w:pStyle w:val="Titre1"/>
        <w:spacing w:after="240"/>
        <w:rPr>
          <w:rFonts w:cs="Arial"/>
          <w:noProof/>
          <w:sz w:val="20"/>
          <w:szCs w:val="20"/>
          <w:lang w:val="fr-FR"/>
        </w:rPr>
      </w:pPr>
      <w:r w:rsidRPr="00EA06AD">
        <w:rPr>
          <w:rFonts w:cs="Arial"/>
          <w:noProof/>
          <w:sz w:val="20"/>
          <w:szCs w:val="20"/>
          <w:lang w:val="fr-FR"/>
        </w:rPr>
        <w:t>Loi applicable et tribunaux compétents</w:t>
      </w:r>
    </w:p>
    <w:p w14:paraId="750662A2" w14:textId="0B35D95E" w:rsidR="00B54F06" w:rsidRPr="00EA06AD" w:rsidRDefault="00B54F06" w:rsidP="00112AEA">
      <w:pPr>
        <w:pStyle w:val="Titre2"/>
        <w:spacing w:after="240" w:line="240" w:lineRule="auto"/>
        <w:ind w:left="450" w:hanging="450"/>
        <w:rPr>
          <w:rFonts w:cs="Arial"/>
          <w:b w:val="0"/>
          <w:bCs/>
          <w:noProof/>
          <w:sz w:val="20"/>
          <w:szCs w:val="20"/>
          <w:lang w:val="fr-FR"/>
        </w:rPr>
      </w:pPr>
      <w:bookmarkStart w:id="10" w:name="OLE_LINK1"/>
      <w:r w:rsidRPr="00EA06AD">
        <w:rPr>
          <w:rFonts w:cs="Arial"/>
          <w:b w:val="0"/>
          <w:bCs/>
          <w:noProof/>
          <w:sz w:val="20"/>
          <w:szCs w:val="20"/>
          <w:lang w:val="fr-FR"/>
        </w:rPr>
        <w:t>La Convention, et tous différends ou interprétations relatifs à la Convention seront soumis au droit luxembourgeois.</w:t>
      </w:r>
    </w:p>
    <w:p w14:paraId="1F2134AA" w14:textId="75C0B83A" w:rsidR="007B1BF3" w:rsidRPr="00EA06AD" w:rsidRDefault="00B54F06" w:rsidP="00112AEA">
      <w:pPr>
        <w:pStyle w:val="Titre2"/>
        <w:spacing w:after="240" w:line="240" w:lineRule="auto"/>
        <w:ind w:left="450" w:hanging="450"/>
        <w:rPr>
          <w:rFonts w:cs="Arial"/>
          <w:b w:val="0"/>
          <w:bCs/>
          <w:noProof/>
          <w:sz w:val="20"/>
          <w:szCs w:val="20"/>
          <w:lang w:val="fr-FR"/>
        </w:rPr>
      </w:pPr>
      <w:r w:rsidRPr="00EA06AD">
        <w:rPr>
          <w:rFonts w:cs="Arial"/>
          <w:b w:val="0"/>
          <w:bCs/>
          <w:noProof/>
          <w:sz w:val="20"/>
          <w:szCs w:val="20"/>
          <w:lang w:val="fr-FR"/>
        </w:rPr>
        <w:t>Toutes les contestations qui pourraient naître de l'application de la présente Convention seront de la compétence des tribunaux de l’arrondissement judiciaire de Luxembourg-</w:t>
      </w:r>
      <w:r w:rsidR="00D76078" w:rsidRPr="00EA06AD">
        <w:rPr>
          <w:rFonts w:cs="Arial"/>
          <w:b w:val="0"/>
          <w:bCs/>
          <w:noProof/>
          <w:sz w:val="20"/>
          <w:szCs w:val="20"/>
          <w:lang w:val="fr-FR"/>
        </w:rPr>
        <w:t>V</w:t>
      </w:r>
      <w:r w:rsidRPr="00EA06AD">
        <w:rPr>
          <w:rFonts w:cs="Arial"/>
          <w:b w:val="0"/>
          <w:bCs/>
          <w:noProof/>
          <w:sz w:val="20"/>
          <w:szCs w:val="20"/>
          <w:lang w:val="fr-FR"/>
        </w:rPr>
        <w:t>ille.</w:t>
      </w:r>
      <w:bookmarkEnd w:id="10"/>
    </w:p>
    <w:p w14:paraId="3AB96767" w14:textId="77777777" w:rsidR="00192F87" w:rsidRPr="00EA06AD" w:rsidRDefault="00192F87" w:rsidP="00EB5632">
      <w:pPr>
        <w:pStyle w:val="Titre2"/>
        <w:numPr>
          <w:ilvl w:val="0"/>
          <w:numId w:val="0"/>
        </w:numPr>
        <w:spacing w:before="240" w:after="240" w:line="240" w:lineRule="auto"/>
        <w:ind w:left="576"/>
        <w:rPr>
          <w:rFonts w:cs="Arial"/>
          <w:noProof/>
          <w:sz w:val="20"/>
          <w:szCs w:val="20"/>
          <w:lang w:val="fr-FR"/>
        </w:rPr>
      </w:pPr>
    </w:p>
    <w:p w14:paraId="57EE2F0E" w14:textId="77777777" w:rsidR="00192F87" w:rsidRPr="00EA06AD" w:rsidRDefault="00192F87" w:rsidP="00192F87">
      <w:pPr>
        <w:rPr>
          <w:rFonts w:cs="Arial"/>
          <w:noProof/>
          <w:sz w:val="20"/>
          <w:szCs w:val="20"/>
          <w:lang w:eastAsia="en-US"/>
        </w:rPr>
      </w:pPr>
      <w:r w:rsidRPr="00EA06AD">
        <w:rPr>
          <w:rFonts w:cs="Arial"/>
          <w:noProof/>
          <w:sz w:val="20"/>
          <w:szCs w:val="20"/>
          <w:lang w:eastAsia="en-US"/>
        </w:rPr>
        <w:t xml:space="preserve">Fait le …… à ………………. </w:t>
      </w:r>
    </w:p>
    <w:p w14:paraId="679008FF" w14:textId="77777777" w:rsidR="00192F87" w:rsidRPr="00EA06AD" w:rsidRDefault="00192F87" w:rsidP="00192F87">
      <w:pPr>
        <w:rPr>
          <w:rFonts w:cs="Arial"/>
          <w:noProof/>
          <w:sz w:val="20"/>
          <w:szCs w:val="20"/>
          <w:lang w:eastAsia="en-US"/>
        </w:rPr>
      </w:pPr>
    </w:p>
    <w:p w14:paraId="30632279" w14:textId="77777777" w:rsidR="00192F87" w:rsidRPr="00EA06AD" w:rsidRDefault="00192F87" w:rsidP="00192F87">
      <w:pPr>
        <w:jc w:val="center"/>
        <w:rPr>
          <w:rFonts w:cs="Arial"/>
          <w:noProof/>
          <w:sz w:val="20"/>
          <w:szCs w:val="20"/>
          <w:lang w:eastAsia="en-US"/>
        </w:rPr>
      </w:pPr>
    </w:p>
    <w:p w14:paraId="6E539A80" w14:textId="5AA09A6D" w:rsidR="004A5FD3" w:rsidRPr="00EA06AD" w:rsidRDefault="00192F87" w:rsidP="009D7EE3">
      <w:pPr>
        <w:jc w:val="center"/>
        <w:rPr>
          <w:rFonts w:cs="Arial"/>
          <w:noProof/>
          <w:sz w:val="20"/>
          <w:szCs w:val="20"/>
        </w:rPr>
      </w:pPr>
      <w:r w:rsidRPr="00EA06AD">
        <w:rPr>
          <w:rFonts w:cs="Arial"/>
          <w:noProof/>
          <w:sz w:val="20"/>
          <w:szCs w:val="20"/>
          <w:lang w:eastAsia="en-US"/>
        </w:rPr>
        <w:t>Gestionnaire</w:t>
      </w:r>
      <w:r w:rsidR="002000F0">
        <w:rPr>
          <w:rFonts w:cs="Arial"/>
          <w:noProof/>
          <w:sz w:val="20"/>
          <w:szCs w:val="20"/>
          <w:lang w:eastAsia="en-US"/>
        </w:rPr>
        <w:t>(s)</w:t>
      </w:r>
      <w:r w:rsidRPr="00EA06AD">
        <w:rPr>
          <w:rFonts w:cs="Arial"/>
          <w:noProof/>
          <w:sz w:val="20"/>
          <w:szCs w:val="20"/>
          <w:lang w:eastAsia="en-US"/>
        </w:rPr>
        <w:t xml:space="preserve"> de réseau</w:t>
      </w:r>
      <w:r w:rsidR="00263309" w:rsidRPr="00EA06AD">
        <w:rPr>
          <w:rFonts w:cs="Arial"/>
          <w:noProof/>
          <w:sz w:val="20"/>
          <w:szCs w:val="20"/>
          <w:lang w:eastAsia="en-US"/>
        </w:rPr>
        <w:tab/>
      </w:r>
      <w:r w:rsidR="00263309" w:rsidRPr="00EA06AD">
        <w:rPr>
          <w:rFonts w:cs="Arial"/>
          <w:noProof/>
          <w:sz w:val="20"/>
          <w:szCs w:val="20"/>
          <w:lang w:eastAsia="en-US"/>
        </w:rPr>
        <w:tab/>
      </w:r>
      <w:r w:rsidR="00263309" w:rsidRPr="00EA06AD">
        <w:rPr>
          <w:rFonts w:cs="Arial"/>
          <w:noProof/>
          <w:sz w:val="20"/>
          <w:szCs w:val="20"/>
          <w:lang w:eastAsia="en-US"/>
        </w:rPr>
        <w:tab/>
      </w:r>
      <w:r w:rsidR="00263309" w:rsidRPr="00EA06AD">
        <w:rPr>
          <w:rFonts w:eastAsia="MS Mincho" w:cs="Arial"/>
          <w:bCs/>
          <w:noProof/>
          <w:sz w:val="20"/>
          <w:szCs w:val="20"/>
          <w:lang w:eastAsia="ja-JP"/>
        </w:rPr>
        <w:t xml:space="preserve">Communauté </w:t>
      </w:r>
      <w:r w:rsidR="00263309" w:rsidRPr="00EA06AD">
        <w:rPr>
          <w:rFonts w:cs="Arial"/>
          <w:bCs/>
          <w:noProof/>
          <w:spacing w:val="-6"/>
          <w:w w:val="105"/>
          <w:sz w:val="20"/>
          <w:szCs w:val="20"/>
        </w:rPr>
        <w:t>énergétique</w:t>
      </w:r>
      <w:r w:rsidR="00263309" w:rsidRPr="00EA06AD">
        <w:rPr>
          <w:rFonts w:eastAsia="MS Mincho" w:cs="Arial"/>
          <w:bCs/>
          <w:noProof/>
          <w:sz w:val="20"/>
          <w:szCs w:val="20"/>
          <w:lang w:eastAsia="ja-JP"/>
        </w:rPr>
        <w:t xml:space="preserve"> </w:t>
      </w:r>
      <w:r w:rsidR="004A5FD3" w:rsidRPr="00EA06AD">
        <w:rPr>
          <w:rFonts w:cs="Arial"/>
          <w:noProof/>
          <w:sz w:val="20"/>
          <w:szCs w:val="20"/>
        </w:rPr>
        <w:br w:type="page"/>
      </w:r>
    </w:p>
    <w:p w14:paraId="089CFEB2" w14:textId="55BCFF14" w:rsidR="007F1F26" w:rsidRPr="00EA06AD" w:rsidRDefault="007F1F26" w:rsidP="007F1F26">
      <w:pPr>
        <w:spacing w:line="276" w:lineRule="auto"/>
        <w:jc w:val="left"/>
        <w:rPr>
          <w:rFonts w:cs="Arial"/>
          <w:noProof/>
          <w:sz w:val="20"/>
          <w:szCs w:val="20"/>
        </w:rPr>
      </w:pPr>
    </w:p>
    <w:p w14:paraId="6469E26B" w14:textId="72E9E252" w:rsidR="0024473C" w:rsidRPr="00EA06AD" w:rsidRDefault="0024473C" w:rsidP="00AC2655">
      <w:pPr>
        <w:spacing w:after="0" w:line="240" w:lineRule="auto"/>
        <w:ind w:left="426"/>
        <w:jc w:val="center"/>
        <w:rPr>
          <w:rFonts w:cs="Arial"/>
          <w:b/>
          <w:noProof/>
          <w:sz w:val="28"/>
          <w:szCs w:val="20"/>
        </w:rPr>
      </w:pPr>
      <w:r w:rsidRPr="00EA06AD">
        <w:rPr>
          <w:rFonts w:cs="Arial"/>
          <w:b/>
          <w:noProof/>
          <w:sz w:val="28"/>
          <w:szCs w:val="20"/>
        </w:rPr>
        <w:t>ANNEXE</w:t>
      </w:r>
      <w:r w:rsidR="00EE0537" w:rsidRPr="00EA06AD">
        <w:rPr>
          <w:rFonts w:cs="Arial"/>
          <w:b/>
          <w:noProof/>
          <w:sz w:val="28"/>
          <w:szCs w:val="20"/>
        </w:rPr>
        <w:t xml:space="preserve"> 1</w:t>
      </w:r>
      <w:r w:rsidR="005014EE">
        <w:rPr>
          <w:rFonts w:cs="Arial"/>
          <w:b/>
          <w:noProof/>
          <w:sz w:val="28"/>
          <w:szCs w:val="20"/>
        </w:rPr>
        <w:t xml:space="preserve"> </w:t>
      </w:r>
      <w:r w:rsidRPr="00EA06AD">
        <w:rPr>
          <w:rFonts w:cs="Arial"/>
          <w:b/>
          <w:noProof/>
          <w:sz w:val="28"/>
          <w:szCs w:val="20"/>
        </w:rPr>
        <w:t>: REPR</w:t>
      </w:r>
      <w:r w:rsidR="003C039B" w:rsidRPr="00EA06AD">
        <w:rPr>
          <w:rFonts w:cs="Arial"/>
          <w:b/>
          <w:noProof/>
          <w:sz w:val="28"/>
          <w:szCs w:val="20"/>
        </w:rPr>
        <w:t>É</w:t>
      </w:r>
      <w:r w:rsidRPr="00EA06AD">
        <w:rPr>
          <w:rFonts w:cs="Arial"/>
          <w:b/>
          <w:noProof/>
          <w:sz w:val="28"/>
          <w:szCs w:val="20"/>
        </w:rPr>
        <w:t>SENTANT</w:t>
      </w:r>
    </w:p>
    <w:p w14:paraId="6394FD52" w14:textId="77777777" w:rsidR="008859C3" w:rsidRPr="00EA06AD" w:rsidRDefault="008859C3" w:rsidP="00AC2655">
      <w:pPr>
        <w:spacing w:after="0" w:line="240" w:lineRule="auto"/>
        <w:ind w:left="426"/>
        <w:jc w:val="center"/>
        <w:rPr>
          <w:rFonts w:cs="Arial"/>
          <w:b/>
          <w:noProof/>
          <w:sz w:val="28"/>
          <w:szCs w:val="20"/>
        </w:rPr>
      </w:pPr>
    </w:p>
    <w:p w14:paraId="2D575DAF" w14:textId="77777777" w:rsidR="008859C3" w:rsidRPr="00EA06AD" w:rsidRDefault="008859C3" w:rsidP="00AC2655">
      <w:pPr>
        <w:spacing w:after="0" w:line="240" w:lineRule="auto"/>
        <w:ind w:left="426"/>
        <w:jc w:val="center"/>
        <w:rPr>
          <w:rFonts w:cs="Arial"/>
          <w:b/>
          <w:noProof/>
          <w:sz w:val="28"/>
          <w:szCs w:val="20"/>
        </w:rPr>
      </w:pPr>
    </w:p>
    <w:p w14:paraId="43350767" w14:textId="3D3E3465" w:rsidR="003954CB" w:rsidRPr="00EA06AD" w:rsidRDefault="003954CB" w:rsidP="00AC2655">
      <w:pPr>
        <w:spacing w:after="0" w:line="240" w:lineRule="auto"/>
        <w:rPr>
          <w:rFonts w:cs="Arial"/>
          <w:noProof/>
          <w:sz w:val="20"/>
          <w:szCs w:val="20"/>
        </w:rPr>
      </w:pPr>
    </w:p>
    <w:p w14:paraId="578CE6EB" w14:textId="717F0656" w:rsidR="00E74141" w:rsidRPr="00EA06AD" w:rsidRDefault="00E74141" w:rsidP="00AC2655">
      <w:pPr>
        <w:spacing w:after="0" w:line="240" w:lineRule="auto"/>
        <w:rPr>
          <w:rFonts w:cs="Arial"/>
          <w:noProof/>
        </w:rPr>
      </w:pPr>
      <w:r w:rsidRPr="00EA06AD">
        <w:rPr>
          <w:rFonts w:cs="Arial"/>
          <w:noProof/>
        </w:rPr>
        <w:t xml:space="preserve">La Communauté </w:t>
      </w:r>
      <w:r w:rsidR="0016034C" w:rsidRPr="00EA06AD">
        <w:rPr>
          <w:rFonts w:cs="Arial"/>
          <w:noProof/>
          <w:spacing w:val="-6"/>
          <w:w w:val="105"/>
        </w:rPr>
        <w:t>énergétique</w:t>
      </w:r>
      <w:r w:rsidR="0016034C" w:rsidRPr="00EA06AD">
        <w:rPr>
          <w:rFonts w:cs="Arial"/>
          <w:noProof/>
        </w:rPr>
        <w:t xml:space="preserve"> </w:t>
      </w:r>
      <w:r w:rsidR="00E97CA0" w:rsidRPr="00EA06AD">
        <w:rPr>
          <w:rFonts w:cs="Arial"/>
          <w:noProof/>
        </w:rPr>
        <w:t xml:space="preserve">(numéro </w:t>
      </w:r>
      <w:r w:rsidR="00E914BF" w:rsidRPr="00EA06AD">
        <w:rPr>
          <w:rFonts w:cs="Arial"/>
          <w:noProof/>
        </w:rPr>
        <w:t>con</w:t>
      </w:r>
      <w:r w:rsidR="00955097">
        <w:rPr>
          <w:rFonts w:cs="Arial"/>
          <w:noProof/>
        </w:rPr>
        <w:t>vention</w:t>
      </w:r>
      <w:r w:rsidR="00E97CA0" w:rsidRPr="00EA06AD">
        <w:rPr>
          <w:rFonts w:cs="Arial"/>
          <w:noProof/>
        </w:rPr>
        <w:t>)</w:t>
      </w:r>
      <w:r w:rsidR="00FE5A42" w:rsidRPr="00EA06AD">
        <w:rPr>
          <w:rFonts w:cs="Arial"/>
          <w:noProof/>
        </w:rPr>
        <w:t> :…………………………..</w:t>
      </w:r>
    </w:p>
    <w:p w14:paraId="1F7B4ED9" w14:textId="588CAEFA" w:rsidR="00E74141" w:rsidRPr="00EA06AD" w:rsidRDefault="00E74141" w:rsidP="00AC2655">
      <w:pPr>
        <w:spacing w:after="0" w:line="240" w:lineRule="auto"/>
        <w:rPr>
          <w:rFonts w:cs="Arial"/>
          <w:noProof/>
        </w:rPr>
      </w:pPr>
    </w:p>
    <w:p w14:paraId="23B7502A" w14:textId="40941ACA" w:rsidR="00C73FA8" w:rsidRPr="00EB1D19" w:rsidRDefault="00E74141" w:rsidP="00F14237">
      <w:pPr>
        <w:spacing w:after="0" w:line="240" w:lineRule="auto"/>
        <w:rPr>
          <w:rFonts w:cs="Arial"/>
          <w:b/>
          <w:bCs/>
          <w:noProof/>
        </w:rPr>
      </w:pPr>
      <w:r w:rsidRPr="00EA06AD">
        <w:rPr>
          <w:rFonts w:cs="Arial"/>
          <w:noProof/>
        </w:rPr>
        <w:t xml:space="preserve">Déclare </w:t>
      </w:r>
      <w:r w:rsidR="00C929B3" w:rsidRPr="00EA06AD">
        <w:rPr>
          <w:rFonts w:cs="Arial"/>
          <w:noProof/>
        </w:rPr>
        <w:t xml:space="preserve">avoir </w:t>
      </w:r>
      <w:r w:rsidR="000A7A16" w:rsidRPr="00EA06AD">
        <w:rPr>
          <w:rFonts w:cs="Arial"/>
          <w:noProof/>
        </w:rPr>
        <w:t>comme représentant</w:t>
      </w:r>
      <w:r w:rsidR="00C929B3" w:rsidRPr="00EA06AD">
        <w:rPr>
          <w:rFonts w:cs="Arial"/>
          <w:noProof/>
        </w:rPr>
        <w:t xml:space="preserve"> légal</w:t>
      </w:r>
      <w:r w:rsidR="00B170C2" w:rsidRPr="00EA06AD">
        <w:rPr>
          <w:rFonts w:cs="Arial"/>
          <w:noProof/>
        </w:rPr>
        <w:t xml:space="preserve"> selon la décision du … </w:t>
      </w:r>
      <w:r w:rsidR="0047651D" w:rsidRPr="00EA06AD">
        <w:rPr>
          <w:rFonts w:cs="Arial"/>
          <w:noProof/>
        </w:rPr>
        <w:t>…………..</w:t>
      </w:r>
      <w:r w:rsidR="00B170C2" w:rsidRPr="00EA06AD">
        <w:rPr>
          <w:rFonts w:cs="Arial"/>
          <w:noProof/>
        </w:rPr>
        <w:t xml:space="preserve">, </w:t>
      </w:r>
      <w:r w:rsidR="00B170C2" w:rsidRPr="00EB1D19">
        <w:rPr>
          <w:rFonts w:cs="Arial"/>
          <w:b/>
          <w:bCs/>
          <w:noProof/>
        </w:rPr>
        <w:t>dont copie en annexe</w:t>
      </w:r>
    </w:p>
    <w:p w14:paraId="3E43B14E" w14:textId="77777777" w:rsidR="00E74141" w:rsidRPr="0036176D" w:rsidRDefault="00E74141" w:rsidP="00AC2655">
      <w:pPr>
        <w:spacing w:after="0" w:line="240" w:lineRule="auto"/>
        <w:rPr>
          <w:rFonts w:cs="Arial"/>
          <w:noProof/>
        </w:rPr>
      </w:pPr>
    </w:p>
    <w:p w14:paraId="06137DEF" w14:textId="77777777" w:rsidR="0024473C" w:rsidRPr="0036176D" w:rsidRDefault="0024473C" w:rsidP="00AC2655">
      <w:pPr>
        <w:spacing w:after="0" w:line="240" w:lineRule="auto"/>
        <w:rPr>
          <w:rFonts w:cs="Arial"/>
          <w:noProof/>
        </w:rPr>
      </w:pPr>
      <w:r w:rsidRPr="0036176D">
        <w:rPr>
          <w:rFonts w:cs="Arial"/>
          <w:noProof/>
        </w:rPr>
        <w:t>M. / Mme. / Société …………………………………………………..</w:t>
      </w:r>
    </w:p>
    <w:p w14:paraId="344BAD42" w14:textId="696443D9" w:rsidR="002B3342" w:rsidRPr="0036176D" w:rsidRDefault="002B3342" w:rsidP="00AC2655">
      <w:pPr>
        <w:spacing w:after="0" w:line="240" w:lineRule="auto"/>
        <w:ind w:left="426"/>
        <w:rPr>
          <w:rFonts w:cs="Arial"/>
          <w:noProof/>
        </w:rPr>
      </w:pPr>
    </w:p>
    <w:p w14:paraId="7E31BAB0" w14:textId="5E72D02E" w:rsidR="00685BC1" w:rsidRPr="0036176D" w:rsidRDefault="0047651D" w:rsidP="00AC2655">
      <w:pPr>
        <w:spacing w:after="0" w:line="240" w:lineRule="auto"/>
        <w:rPr>
          <w:rFonts w:cs="Arial"/>
          <w:noProof/>
        </w:rPr>
      </w:pPr>
      <w:r w:rsidRPr="0036176D">
        <w:rPr>
          <w:rFonts w:eastAsia="Wingdings" w:cs="Arial"/>
          <w:noProof/>
        </w:rPr>
        <w:t>Num</w:t>
      </w:r>
      <w:r w:rsidR="00C23B5D" w:rsidRPr="0036176D">
        <w:rPr>
          <w:rFonts w:eastAsia="Wingdings" w:cs="Arial"/>
          <w:noProof/>
        </w:rPr>
        <w:t>éro de regist</w:t>
      </w:r>
      <w:r w:rsidR="005E5427" w:rsidRPr="0036176D">
        <w:rPr>
          <w:rFonts w:eastAsia="Wingdings" w:cs="Arial"/>
          <w:noProof/>
        </w:rPr>
        <w:t>re</w:t>
      </w:r>
      <w:r w:rsidR="00C23B5D" w:rsidRPr="0036176D">
        <w:rPr>
          <w:rFonts w:eastAsia="Wingdings" w:cs="Arial"/>
          <w:noProof/>
        </w:rPr>
        <w:t xml:space="preserve"> de commerce:</w:t>
      </w:r>
      <w:r w:rsidR="00685BC1" w:rsidRPr="0036176D">
        <w:rPr>
          <w:rFonts w:cs="Arial"/>
          <w:noProof/>
        </w:rPr>
        <w:t>…………………………………………………..</w:t>
      </w:r>
    </w:p>
    <w:p w14:paraId="54D3F61C" w14:textId="085DC19D" w:rsidR="00685BC1" w:rsidRPr="0036176D" w:rsidRDefault="004C0DBA" w:rsidP="00AC2655">
      <w:pPr>
        <w:spacing w:after="0" w:line="240" w:lineRule="auto"/>
        <w:rPr>
          <w:rFonts w:cs="Arial"/>
          <w:noProof/>
        </w:rPr>
      </w:pPr>
      <w:r w:rsidRPr="0036176D">
        <w:rPr>
          <w:rFonts w:cs="Arial"/>
          <w:noProof/>
        </w:rPr>
        <w:t xml:space="preserve">Adresse : </w:t>
      </w:r>
      <w:r w:rsidR="00685BC1" w:rsidRPr="0036176D">
        <w:rPr>
          <w:rFonts w:cs="Arial"/>
          <w:noProof/>
        </w:rPr>
        <w:t>……………………………………………………..</w:t>
      </w:r>
    </w:p>
    <w:p w14:paraId="629579E5" w14:textId="77777777" w:rsidR="00685BC1" w:rsidRPr="0036176D" w:rsidRDefault="00685BC1" w:rsidP="00AC2655">
      <w:pPr>
        <w:spacing w:after="0" w:line="240" w:lineRule="auto"/>
        <w:rPr>
          <w:rFonts w:cs="Arial"/>
          <w:noProof/>
        </w:rPr>
      </w:pPr>
      <w:r w:rsidRPr="0036176D">
        <w:rPr>
          <w:rFonts w:cs="Arial"/>
          <w:noProof/>
        </w:rPr>
        <w:t>……………………………………………………..</w:t>
      </w:r>
    </w:p>
    <w:p w14:paraId="1B722B59" w14:textId="5D17F183" w:rsidR="00685BC1" w:rsidRPr="0036176D" w:rsidRDefault="004C0DBA" w:rsidP="00AC2655">
      <w:pPr>
        <w:spacing w:after="0" w:line="240" w:lineRule="auto"/>
        <w:rPr>
          <w:rFonts w:cs="Arial"/>
          <w:noProof/>
        </w:rPr>
      </w:pPr>
      <w:r w:rsidRPr="0036176D">
        <w:rPr>
          <w:rFonts w:eastAsia="Wingdings" w:cs="Arial"/>
          <w:noProof/>
        </w:rPr>
        <w:t>Numéro de téléphone</w:t>
      </w:r>
      <w:r w:rsidR="00B530FD" w:rsidRPr="0036176D">
        <w:rPr>
          <w:rFonts w:eastAsia="Wingdings" w:cs="Arial"/>
          <w:noProof/>
        </w:rPr>
        <w:t> :</w:t>
      </w:r>
      <w:r w:rsidR="00685BC1" w:rsidRPr="0036176D">
        <w:rPr>
          <w:rFonts w:cs="Arial"/>
          <w:noProof/>
        </w:rPr>
        <w:t>…………………………………………………..</w:t>
      </w:r>
    </w:p>
    <w:p w14:paraId="05F5B10E" w14:textId="5805E766" w:rsidR="00685BC1" w:rsidRPr="0036176D" w:rsidRDefault="00B530FD" w:rsidP="00AC2655">
      <w:pPr>
        <w:spacing w:after="0" w:line="240" w:lineRule="auto"/>
        <w:rPr>
          <w:rFonts w:cs="Arial"/>
          <w:noProof/>
        </w:rPr>
      </w:pPr>
      <w:r w:rsidRPr="0036176D">
        <w:rPr>
          <w:rFonts w:cs="Arial"/>
          <w:noProof/>
        </w:rPr>
        <w:t>Email :</w:t>
      </w:r>
      <w:r w:rsidR="00685BC1" w:rsidRPr="0036176D">
        <w:rPr>
          <w:rFonts w:cs="Arial"/>
          <w:noProof/>
        </w:rPr>
        <w:t>…………………………………………………</w:t>
      </w:r>
    </w:p>
    <w:p w14:paraId="0803B2A8" w14:textId="77777777" w:rsidR="00C929B3" w:rsidRPr="0036176D" w:rsidRDefault="00C929B3" w:rsidP="00AC2655">
      <w:pPr>
        <w:spacing w:after="0" w:line="240" w:lineRule="auto"/>
        <w:rPr>
          <w:rFonts w:cs="Arial"/>
          <w:noProof/>
        </w:rPr>
      </w:pPr>
    </w:p>
    <w:p w14:paraId="6C5F810E" w14:textId="66336669" w:rsidR="00685BC1" w:rsidRPr="0036176D" w:rsidRDefault="00C929B3" w:rsidP="00AC2655">
      <w:pPr>
        <w:spacing w:after="0" w:line="240" w:lineRule="auto"/>
        <w:rPr>
          <w:rFonts w:cs="Arial"/>
          <w:noProof/>
        </w:rPr>
      </w:pPr>
      <w:r w:rsidRPr="0036176D">
        <w:rPr>
          <w:rFonts w:cs="Arial"/>
          <w:noProof/>
        </w:rPr>
        <w:t xml:space="preserve">Le Représentant </w:t>
      </w:r>
      <w:r w:rsidR="000A7A16" w:rsidRPr="0036176D">
        <w:rPr>
          <w:rFonts w:cs="Arial"/>
          <w:noProof/>
        </w:rPr>
        <w:t>reconnaît</w:t>
      </w:r>
      <w:r w:rsidR="00CB124D" w:rsidRPr="0036176D">
        <w:rPr>
          <w:rFonts w:cs="Arial"/>
          <w:noProof/>
        </w:rPr>
        <w:t xml:space="preserve"> </w:t>
      </w:r>
      <w:r w:rsidR="00685BC1" w:rsidRPr="0036176D">
        <w:rPr>
          <w:rFonts w:cs="Arial"/>
          <w:noProof/>
        </w:rPr>
        <w:t>avoir reçu un exemplaire de la Convention</w:t>
      </w:r>
      <w:r w:rsidR="00834FC0" w:rsidRPr="0036176D">
        <w:rPr>
          <w:rFonts w:cs="Arial"/>
          <w:noProof/>
        </w:rPr>
        <w:t>,</w:t>
      </w:r>
      <w:r w:rsidR="00685BC1" w:rsidRPr="0036176D">
        <w:rPr>
          <w:rFonts w:cs="Arial"/>
          <w:noProof/>
        </w:rPr>
        <w:t xml:space="preserve"> </w:t>
      </w:r>
      <w:r w:rsidR="00A47B5B" w:rsidRPr="0036176D">
        <w:rPr>
          <w:rFonts w:cs="Arial"/>
          <w:noProof/>
        </w:rPr>
        <w:t xml:space="preserve">avoir </w:t>
      </w:r>
      <w:r w:rsidR="00685BC1" w:rsidRPr="0036176D">
        <w:rPr>
          <w:rFonts w:cs="Arial"/>
          <w:noProof/>
        </w:rPr>
        <w:t xml:space="preserve">pris connaissance de ses termes et conditions et les accepter. </w:t>
      </w:r>
    </w:p>
    <w:p w14:paraId="4990AD3F" w14:textId="77777777" w:rsidR="0042180E" w:rsidRDefault="0042180E" w:rsidP="0042180E">
      <w:pPr>
        <w:spacing w:after="0" w:line="240" w:lineRule="auto"/>
        <w:rPr>
          <w:rFonts w:cs="Arial"/>
          <w:noProof/>
        </w:rPr>
      </w:pPr>
    </w:p>
    <w:p w14:paraId="39544848" w14:textId="77777777" w:rsidR="0042180E" w:rsidRDefault="0042180E" w:rsidP="0042180E">
      <w:pPr>
        <w:spacing w:after="0" w:line="240" w:lineRule="auto"/>
        <w:rPr>
          <w:rFonts w:cs="Arial"/>
          <w:noProof/>
        </w:rPr>
      </w:pPr>
    </w:p>
    <w:p w14:paraId="06DC71FA" w14:textId="1E62C5CB" w:rsidR="0042180E" w:rsidRPr="00330B72" w:rsidRDefault="0042180E" w:rsidP="0042180E">
      <w:pPr>
        <w:spacing w:after="0" w:line="240" w:lineRule="auto"/>
        <w:rPr>
          <w:rFonts w:cs="Arial"/>
          <w:noProof/>
          <w:u w:val="single"/>
        </w:rPr>
      </w:pPr>
      <w:r w:rsidRPr="00330B72">
        <w:rPr>
          <w:rFonts w:cs="Arial"/>
          <w:noProof/>
          <w:u w:val="single"/>
        </w:rPr>
        <w:t>Délégation de pouvoirs :</w:t>
      </w:r>
    </w:p>
    <w:p w14:paraId="50605AF3" w14:textId="165E03B1" w:rsidR="00FD19C7" w:rsidRPr="0036176D" w:rsidRDefault="00561B88" w:rsidP="00C62250">
      <w:pPr>
        <w:spacing w:after="0" w:line="240" w:lineRule="auto"/>
        <w:ind w:left="180" w:hanging="180"/>
        <w:rPr>
          <w:rFonts w:cs="Arial"/>
          <w:noProof/>
        </w:rPr>
      </w:pPr>
      <w:r w:rsidRPr="0036176D">
        <w:rPr>
          <w:rFonts w:ascii="Segoe UI Symbol" w:hAnsi="Segoe UI Symbol" w:cs="Segoe UI Symbol"/>
          <w:noProof/>
          <w:sz w:val="20"/>
          <w:szCs w:val="20"/>
        </w:rPr>
        <w:t>☐</w:t>
      </w:r>
      <w:r w:rsidR="00C73FA8" w:rsidRPr="0036176D">
        <w:rPr>
          <w:rFonts w:cs="Arial"/>
          <w:noProof/>
        </w:rPr>
        <w:t xml:space="preserve"> </w:t>
      </w:r>
      <w:r w:rsidR="00FD19C7" w:rsidRPr="0036176D">
        <w:rPr>
          <w:rFonts w:cs="Arial"/>
          <w:noProof/>
        </w:rPr>
        <w:t xml:space="preserve">Le Représentant déclare avoir délégué ses pouvoirs </w:t>
      </w:r>
      <w:r w:rsidR="00094519">
        <w:rPr>
          <w:rFonts w:cs="Arial"/>
          <w:noProof/>
        </w:rPr>
        <w:t>à</w:t>
      </w:r>
      <w:r w:rsidR="00FD19C7" w:rsidRPr="0036176D">
        <w:rPr>
          <w:rFonts w:cs="Arial"/>
          <w:noProof/>
        </w:rPr>
        <w:t>…</w:t>
      </w:r>
      <w:r w:rsidRPr="0036176D">
        <w:rPr>
          <w:rFonts w:cs="Arial"/>
          <w:noProof/>
        </w:rPr>
        <w:t>…………</w:t>
      </w:r>
      <w:r w:rsidR="00FD19C7" w:rsidRPr="0036176D">
        <w:rPr>
          <w:rFonts w:cs="Arial"/>
          <w:noProof/>
        </w:rPr>
        <w:t xml:space="preserve"> par une procuration</w:t>
      </w:r>
      <w:r w:rsidR="0097071C" w:rsidRPr="0036176D">
        <w:rPr>
          <w:rFonts w:cs="Arial"/>
          <w:noProof/>
        </w:rPr>
        <w:t xml:space="preserve"> </w:t>
      </w:r>
      <w:r w:rsidR="0097071C" w:rsidRPr="00C66F23">
        <w:rPr>
          <w:rFonts w:cs="Arial"/>
          <w:b/>
          <w:bCs/>
          <w:noProof/>
        </w:rPr>
        <w:t>dont copie en annexe</w:t>
      </w:r>
      <w:r w:rsidR="0097071C" w:rsidRPr="0036176D" w:rsidDel="00C90BCE">
        <w:rPr>
          <w:rFonts w:cs="Arial"/>
          <w:noProof/>
        </w:rPr>
        <w:t xml:space="preserve"> </w:t>
      </w:r>
      <w:r w:rsidR="00FD19C7" w:rsidRPr="0036176D">
        <w:rPr>
          <w:rFonts w:cs="Arial"/>
          <w:noProof/>
        </w:rPr>
        <w:t xml:space="preserve"> </w:t>
      </w:r>
    </w:p>
    <w:p w14:paraId="686A193E" w14:textId="2FC05C2B" w:rsidR="00C73FA8" w:rsidRPr="0036176D" w:rsidRDefault="00561B88" w:rsidP="00C73FA8">
      <w:pPr>
        <w:spacing w:after="0" w:line="240" w:lineRule="auto"/>
        <w:rPr>
          <w:rFonts w:cs="Arial"/>
          <w:noProof/>
        </w:rPr>
      </w:pPr>
      <w:r w:rsidRPr="0036176D">
        <w:rPr>
          <w:rFonts w:ascii="Segoe UI Symbol" w:hAnsi="Segoe UI Symbol" w:cs="Segoe UI Symbol"/>
          <w:noProof/>
          <w:sz w:val="20"/>
          <w:szCs w:val="20"/>
        </w:rPr>
        <w:t>☐</w:t>
      </w:r>
      <w:r w:rsidR="00C73FA8" w:rsidRPr="0036176D">
        <w:rPr>
          <w:rFonts w:cs="Arial"/>
          <w:noProof/>
        </w:rPr>
        <w:t xml:space="preserve"> Le Représentant déclare ne pas avoir délégué ses pouvoirs</w:t>
      </w:r>
    </w:p>
    <w:p w14:paraId="3E83C0FF" w14:textId="77777777" w:rsidR="005014EE" w:rsidRPr="00F52D6F" w:rsidRDefault="005014EE" w:rsidP="005014EE">
      <w:pPr>
        <w:spacing w:line="240" w:lineRule="auto"/>
        <w:jc w:val="left"/>
        <w:rPr>
          <w:rFonts w:cs="Arial"/>
          <w:noProof/>
        </w:rPr>
      </w:pPr>
    </w:p>
    <w:p w14:paraId="5F8FC83B" w14:textId="77777777" w:rsidR="005014EE" w:rsidRPr="00F52D6F" w:rsidRDefault="005014EE" w:rsidP="005014EE">
      <w:pPr>
        <w:spacing w:after="0" w:line="240" w:lineRule="auto"/>
        <w:rPr>
          <w:rFonts w:cs="Arial"/>
          <w:b/>
          <w:bCs/>
          <w:noProof/>
        </w:rPr>
      </w:pPr>
      <w:r w:rsidRPr="00F52D6F">
        <w:rPr>
          <w:rFonts w:cs="Arial"/>
          <w:b/>
          <w:bCs/>
          <w:noProof/>
        </w:rPr>
        <w:t>Date</w:t>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b/>
          <w:bCs/>
          <w:noProof/>
        </w:rPr>
        <w:t>Signature du Représentant</w:t>
      </w:r>
    </w:p>
    <w:p w14:paraId="2A017838" w14:textId="77777777" w:rsidR="005014EE" w:rsidRPr="00F52D6F" w:rsidRDefault="005014EE" w:rsidP="005014EE">
      <w:pPr>
        <w:spacing w:after="0" w:line="240" w:lineRule="auto"/>
        <w:jc w:val="left"/>
        <w:rPr>
          <w:rFonts w:cs="Arial"/>
          <w:noProof/>
        </w:rPr>
      </w:pPr>
    </w:p>
    <w:p w14:paraId="156DCEB1" w14:textId="77777777" w:rsidR="005014EE" w:rsidRPr="00F52D6F" w:rsidRDefault="005014EE" w:rsidP="005014EE">
      <w:pPr>
        <w:spacing w:after="0" w:line="240" w:lineRule="auto"/>
        <w:jc w:val="left"/>
        <w:rPr>
          <w:rFonts w:cs="Arial"/>
          <w:noProof/>
        </w:rPr>
      </w:pPr>
    </w:p>
    <w:p w14:paraId="309F27AE" w14:textId="77777777" w:rsidR="005014EE" w:rsidRPr="00F52D6F" w:rsidRDefault="005014EE" w:rsidP="005014EE">
      <w:pPr>
        <w:spacing w:after="0" w:line="240" w:lineRule="auto"/>
        <w:jc w:val="left"/>
        <w:rPr>
          <w:rFonts w:cs="Arial"/>
          <w:bCs/>
          <w:noProof/>
        </w:rPr>
      </w:pPr>
    </w:p>
    <w:p w14:paraId="0069604E" w14:textId="2783CC89" w:rsidR="004401F5" w:rsidRPr="00FB6671" w:rsidRDefault="005014EE" w:rsidP="00FB6671">
      <w:pPr>
        <w:spacing w:after="0" w:line="240" w:lineRule="auto"/>
        <w:rPr>
          <w:noProof/>
        </w:rPr>
      </w:pPr>
      <w:r w:rsidRPr="00F52D6F">
        <w:rPr>
          <w:rFonts w:cs="Arial"/>
          <w:noProof/>
        </w:rPr>
        <w:t>______________</w:t>
      </w:r>
      <w:r w:rsidRPr="00F52D6F">
        <w:rPr>
          <w:rFonts w:cs="Arial"/>
          <w:b/>
          <w:bCs/>
          <w:noProof/>
        </w:rPr>
        <w:tab/>
      </w:r>
      <w:r w:rsidRPr="00F52D6F">
        <w:rPr>
          <w:rFonts w:cs="Arial"/>
          <w:b/>
          <w:bCs/>
          <w:noProof/>
        </w:rPr>
        <w:tab/>
      </w:r>
      <w:r w:rsidRPr="00F52D6F">
        <w:rPr>
          <w:rFonts w:cs="Arial"/>
          <w:b/>
          <w:bCs/>
          <w:noProof/>
        </w:rPr>
        <w:tab/>
      </w:r>
      <w:r w:rsidRPr="00F52D6F">
        <w:rPr>
          <w:rFonts w:cs="Arial"/>
          <w:b/>
          <w:bCs/>
          <w:noProof/>
        </w:rPr>
        <w:tab/>
      </w:r>
      <w:r w:rsidRPr="00F52D6F">
        <w:rPr>
          <w:rFonts w:cs="Arial"/>
          <w:noProof/>
        </w:rPr>
        <w:t>____________________________________</w:t>
      </w:r>
    </w:p>
    <w:p w14:paraId="4F50C001" w14:textId="77777777" w:rsidR="004401F5" w:rsidRPr="00FB6671" w:rsidRDefault="004401F5" w:rsidP="00AC2655">
      <w:pPr>
        <w:spacing w:line="240" w:lineRule="auto"/>
        <w:jc w:val="left"/>
        <w:rPr>
          <w:noProof/>
        </w:rPr>
      </w:pPr>
      <w:r w:rsidRPr="00FB6671">
        <w:rPr>
          <w:noProof/>
        </w:rPr>
        <w:br w:type="page"/>
      </w:r>
    </w:p>
    <w:p w14:paraId="6B21B87B" w14:textId="6FE54BB7" w:rsidR="0067296D" w:rsidRPr="005859B9" w:rsidRDefault="0067296D" w:rsidP="0067296D">
      <w:pPr>
        <w:jc w:val="center"/>
        <w:rPr>
          <w:rFonts w:cs="Arial"/>
          <w:noProof/>
        </w:rPr>
      </w:pPr>
      <w:r w:rsidRPr="005859B9">
        <w:rPr>
          <w:rFonts w:cs="Arial"/>
          <w:b/>
          <w:noProof/>
          <w:sz w:val="28"/>
          <w:szCs w:val="20"/>
        </w:rPr>
        <w:lastRenderedPageBreak/>
        <w:t xml:space="preserve">ANNEXE </w:t>
      </w:r>
      <w:r w:rsidR="00FF24D0" w:rsidRPr="005859B9">
        <w:rPr>
          <w:rFonts w:cs="Arial"/>
          <w:b/>
          <w:noProof/>
          <w:sz w:val="28"/>
          <w:szCs w:val="20"/>
        </w:rPr>
        <w:t>2</w:t>
      </w:r>
      <w:r w:rsidR="002B0676" w:rsidRPr="005859B9">
        <w:rPr>
          <w:rFonts w:cs="Arial"/>
          <w:b/>
          <w:noProof/>
          <w:sz w:val="28"/>
          <w:szCs w:val="20"/>
        </w:rPr>
        <w:t xml:space="preserve"> </w:t>
      </w:r>
      <w:r w:rsidRPr="005859B9">
        <w:rPr>
          <w:rFonts w:cs="Arial"/>
          <w:b/>
          <w:noProof/>
          <w:sz w:val="28"/>
          <w:szCs w:val="20"/>
        </w:rPr>
        <w:t xml:space="preserve">: </w:t>
      </w:r>
      <w:r w:rsidR="00FF24D0" w:rsidRPr="005859B9">
        <w:rPr>
          <w:rFonts w:cs="Arial"/>
          <w:b/>
          <w:noProof/>
          <w:sz w:val="28"/>
          <w:szCs w:val="20"/>
        </w:rPr>
        <w:t xml:space="preserve">MEMBRE </w:t>
      </w:r>
      <w:r w:rsidR="00D433D9">
        <w:rPr>
          <w:rFonts w:cs="Arial"/>
          <w:b/>
          <w:noProof/>
          <w:sz w:val="28"/>
          <w:szCs w:val="20"/>
        </w:rPr>
        <w:t xml:space="preserve">DU GROUPE DE </w:t>
      </w:r>
      <w:r w:rsidR="006B3AC9">
        <w:rPr>
          <w:rFonts w:cs="Arial"/>
          <w:b/>
          <w:noProof/>
          <w:sz w:val="28"/>
          <w:szCs w:val="20"/>
        </w:rPr>
        <w:t xml:space="preserve">PARTAGE </w:t>
      </w:r>
      <w:r w:rsidR="00FF24D0" w:rsidRPr="005859B9">
        <w:rPr>
          <w:rFonts w:cs="Arial"/>
          <w:b/>
          <w:noProof/>
          <w:sz w:val="28"/>
          <w:szCs w:val="20"/>
        </w:rPr>
        <w:t xml:space="preserve">DE LA </w:t>
      </w:r>
      <w:r w:rsidRPr="005859B9">
        <w:rPr>
          <w:rFonts w:cs="Arial"/>
          <w:b/>
          <w:noProof/>
          <w:sz w:val="28"/>
          <w:szCs w:val="20"/>
        </w:rPr>
        <w:t xml:space="preserve">COMMUNAUTÉ </w:t>
      </w:r>
      <w:r w:rsidR="00FF24D0" w:rsidRPr="005859B9">
        <w:rPr>
          <w:rFonts w:cs="Arial"/>
          <w:b/>
          <w:noProof/>
          <w:sz w:val="28"/>
          <w:szCs w:val="20"/>
        </w:rPr>
        <w:t>ENERG</w:t>
      </w:r>
      <w:r w:rsidR="00382B03" w:rsidRPr="005859B9">
        <w:rPr>
          <w:rFonts w:cs="Arial"/>
          <w:b/>
          <w:noProof/>
          <w:sz w:val="28"/>
          <w:szCs w:val="20"/>
        </w:rPr>
        <w:t>É</w:t>
      </w:r>
      <w:r w:rsidR="00FF24D0" w:rsidRPr="005859B9">
        <w:rPr>
          <w:rFonts w:cs="Arial"/>
          <w:b/>
          <w:noProof/>
          <w:sz w:val="28"/>
          <w:szCs w:val="20"/>
        </w:rPr>
        <w:t xml:space="preserve">TIQUE </w:t>
      </w:r>
    </w:p>
    <w:p w14:paraId="1447B0B5" w14:textId="4577EF99" w:rsidR="003E3308" w:rsidRPr="005859B9" w:rsidRDefault="0067296D" w:rsidP="0036176D">
      <w:pPr>
        <w:jc w:val="center"/>
        <w:rPr>
          <w:rFonts w:cs="Arial"/>
          <w:bCs/>
          <w:noProof/>
        </w:rPr>
      </w:pPr>
      <w:r w:rsidRPr="005859B9">
        <w:rPr>
          <w:rFonts w:cs="Arial"/>
          <w:b/>
          <w:noProof/>
          <w:sz w:val="28"/>
          <w:szCs w:val="20"/>
        </w:rPr>
        <w:t xml:space="preserve">(Une </w:t>
      </w:r>
      <w:r w:rsidR="00331A4E">
        <w:rPr>
          <w:rFonts w:cs="Arial"/>
          <w:b/>
          <w:noProof/>
          <w:sz w:val="28"/>
          <w:szCs w:val="20"/>
        </w:rPr>
        <w:t xml:space="preserve">Annexe 2 </w:t>
      </w:r>
      <w:r w:rsidRPr="005859B9">
        <w:rPr>
          <w:rFonts w:cs="Arial"/>
          <w:b/>
          <w:noProof/>
          <w:sz w:val="28"/>
          <w:szCs w:val="20"/>
        </w:rPr>
        <w:t xml:space="preserve">par </w:t>
      </w:r>
      <w:r w:rsidR="002827A4" w:rsidRPr="005859B9">
        <w:rPr>
          <w:rFonts w:cs="Arial"/>
          <w:b/>
          <w:noProof/>
          <w:sz w:val="28"/>
          <w:szCs w:val="20"/>
        </w:rPr>
        <w:t>M</w:t>
      </w:r>
      <w:r w:rsidRPr="005859B9">
        <w:rPr>
          <w:rFonts w:cs="Arial"/>
          <w:b/>
          <w:noProof/>
          <w:sz w:val="28"/>
          <w:szCs w:val="20"/>
        </w:rPr>
        <w:t>embre)</w:t>
      </w:r>
    </w:p>
    <w:p w14:paraId="3C979163" w14:textId="3F851EF7" w:rsidR="00BF0607" w:rsidRPr="005859B9" w:rsidRDefault="00357244" w:rsidP="008967E1">
      <w:pPr>
        <w:spacing w:line="240" w:lineRule="auto"/>
        <w:jc w:val="left"/>
        <w:rPr>
          <w:rFonts w:cs="Arial"/>
          <w:bCs/>
          <w:noProof/>
        </w:rPr>
      </w:pPr>
      <w:r w:rsidRPr="00FD658C">
        <w:rPr>
          <w:rFonts w:cs="Arial"/>
          <w:b/>
          <w:noProof/>
        </w:rPr>
        <w:t xml:space="preserve">Numéro </w:t>
      </w:r>
      <w:r w:rsidR="00E72D56" w:rsidRPr="00FD658C">
        <w:rPr>
          <w:rFonts w:cs="Arial"/>
          <w:b/>
          <w:noProof/>
        </w:rPr>
        <w:t>co</w:t>
      </w:r>
      <w:r w:rsidR="00331A4E">
        <w:rPr>
          <w:rFonts w:cs="Arial"/>
          <w:b/>
          <w:noProof/>
        </w:rPr>
        <w:t>nvention</w:t>
      </w:r>
      <w:r w:rsidRPr="005E1AE0">
        <w:rPr>
          <w:rFonts w:cs="Arial"/>
          <w:b/>
          <w:noProof/>
        </w:rPr>
        <w:t>:</w:t>
      </w:r>
      <w:r w:rsidR="00522A8E" w:rsidRPr="005859B9">
        <w:rPr>
          <w:rFonts w:cs="Arial"/>
          <w:bCs/>
          <w:noProof/>
        </w:rPr>
        <w:t>_________________</w:t>
      </w:r>
      <w:r w:rsidR="00F82FF8" w:rsidRPr="005859B9">
        <w:rPr>
          <w:rFonts w:cs="Arial"/>
          <w:bCs/>
          <w:noProof/>
        </w:rPr>
        <w:t>_</w:t>
      </w:r>
      <w:r w:rsidR="00C25782" w:rsidRPr="005859B9">
        <w:rPr>
          <w:rFonts w:cs="Arial"/>
          <w:bCs/>
          <w:noProof/>
        </w:rPr>
        <w:t>_</w:t>
      </w:r>
    </w:p>
    <w:p w14:paraId="38B5F38E" w14:textId="48F58E83" w:rsidR="00E1420A" w:rsidRPr="005859B9" w:rsidRDefault="00E1420A" w:rsidP="005859B9">
      <w:pPr>
        <w:spacing w:line="240" w:lineRule="auto"/>
        <w:jc w:val="left"/>
        <w:rPr>
          <w:rFonts w:cs="Arial"/>
          <w:bCs/>
          <w:noProof/>
        </w:rPr>
      </w:pPr>
      <w:r w:rsidRPr="005859B9">
        <w:rPr>
          <w:rFonts w:cs="Arial"/>
          <w:b/>
          <w:noProof/>
        </w:rPr>
        <w:t xml:space="preserve">Nom et prénom du </w:t>
      </w:r>
      <w:r w:rsidR="00E2202D" w:rsidRPr="00FD658C">
        <w:rPr>
          <w:rFonts w:cs="Arial"/>
          <w:b/>
          <w:noProof/>
        </w:rPr>
        <w:t>M</w:t>
      </w:r>
      <w:r w:rsidR="00B15F4F" w:rsidRPr="00FD658C">
        <w:rPr>
          <w:rFonts w:cs="Arial"/>
          <w:b/>
          <w:noProof/>
        </w:rPr>
        <w:t>embre</w:t>
      </w:r>
      <w:r w:rsidR="00AC4591" w:rsidRPr="009F6758">
        <w:rPr>
          <w:rFonts w:cs="Arial"/>
          <w:bCs/>
          <w:noProof/>
        </w:rPr>
        <w:t>:</w:t>
      </w:r>
      <w:r w:rsidR="00A3337E" w:rsidRPr="009F6758">
        <w:rPr>
          <w:rFonts w:cs="Arial"/>
          <w:bCs/>
          <w:noProof/>
        </w:rPr>
        <w:tab/>
      </w:r>
      <w:r w:rsidR="00A3337E" w:rsidRPr="009F6758">
        <w:rPr>
          <w:rFonts w:cs="Arial"/>
          <w:bCs/>
          <w:noProof/>
        </w:rPr>
        <w:tab/>
      </w:r>
      <w:r w:rsidR="00AC4591" w:rsidRPr="009F6758">
        <w:rPr>
          <w:rFonts w:cs="Arial"/>
          <w:bCs/>
          <w:noProof/>
        </w:rPr>
        <w:t>__________________</w:t>
      </w:r>
      <w:r w:rsidR="00A3337E" w:rsidRPr="005859B9">
        <w:rPr>
          <w:rFonts w:cs="Arial"/>
          <w:bCs/>
          <w:noProof/>
        </w:rPr>
        <w:t xml:space="preserve">   _________________</w:t>
      </w:r>
      <w:r w:rsidR="00FE42FD">
        <w:rPr>
          <w:rFonts w:cs="Arial"/>
          <w:bCs/>
          <w:noProof/>
        </w:rPr>
        <w:t>__</w:t>
      </w:r>
    </w:p>
    <w:p w14:paraId="12AF37F6" w14:textId="133D826C" w:rsidR="0023738A" w:rsidRDefault="002E19D7" w:rsidP="403B4C95">
      <w:pPr>
        <w:spacing w:line="240" w:lineRule="auto"/>
        <w:rPr>
          <w:rFonts w:cs="Arial"/>
          <w:noProof/>
        </w:rPr>
      </w:pPr>
      <w:r w:rsidRPr="403B4C95">
        <w:rPr>
          <w:rFonts w:cs="Arial"/>
          <w:noProof/>
        </w:rPr>
        <w:t>J’atteste e</w:t>
      </w:r>
      <w:r w:rsidR="003D37CD" w:rsidRPr="403B4C95">
        <w:rPr>
          <w:rFonts w:cs="Arial"/>
          <w:noProof/>
        </w:rPr>
        <w:t xml:space="preserve">n signant </w:t>
      </w:r>
      <w:r w:rsidRPr="403B4C95">
        <w:rPr>
          <w:rFonts w:cs="Arial"/>
          <w:noProof/>
        </w:rPr>
        <w:t>l</w:t>
      </w:r>
      <w:r w:rsidR="003D37CD" w:rsidRPr="403B4C95">
        <w:rPr>
          <w:rFonts w:cs="Arial"/>
          <w:noProof/>
        </w:rPr>
        <w:t>e</w:t>
      </w:r>
      <w:r w:rsidRPr="403B4C95">
        <w:rPr>
          <w:rFonts w:cs="Arial"/>
          <w:noProof/>
        </w:rPr>
        <w:t xml:space="preserve"> présent</w:t>
      </w:r>
      <w:r w:rsidR="003D37CD" w:rsidRPr="403B4C95">
        <w:rPr>
          <w:rFonts w:cs="Arial"/>
          <w:noProof/>
        </w:rPr>
        <w:t xml:space="preserve"> document</w:t>
      </w:r>
      <w:r w:rsidRPr="403B4C95">
        <w:rPr>
          <w:rFonts w:cs="Arial"/>
          <w:noProof/>
        </w:rPr>
        <w:t xml:space="preserve"> que</w:t>
      </w:r>
      <w:r w:rsidR="003D37CD" w:rsidRPr="403B4C95">
        <w:rPr>
          <w:rFonts w:cs="Arial"/>
          <w:noProof/>
        </w:rPr>
        <w:t xml:space="preserve"> je </w:t>
      </w:r>
      <w:r w:rsidR="009220B8" w:rsidRPr="403B4C95">
        <w:rPr>
          <w:rFonts w:cs="Arial"/>
          <w:noProof/>
        </w:rPr>
        <w:t xml:space="preserve">ne suis pas une </w:t>
      </w:r>
      <w:r w:rsidR="003D37CD" w:rsidRPr="403B4C95">
        <w:rPr>
          <w:rFonts w:cs="Arial"/>
          <w:noProof/>
        </w:rPr>
        <w:t xml:space="preserve">entreprise </w:t>
      </w:r>
      <w:r w:rsidR="00D0426C" w:rsidRPr="403B4C95">
        <w:rPr>
          <w:rFonts w:cs="Arial"/>
          <w:noProof/>
        </w:rPr>
        <w:t xml:space="preserve">qui occupe </w:t>
      </w:r>
      <w:r w:rsidR="00C33E0A" w:rsidRPr="403B4C95">
        <w:rPr>
          <w:rFonts w:cs="Arial"/>
          <w:noProof/>
        </w:rPr>
        <w:t>plus de</w:t>
      </w:r>
      <w:r w:rsidR="003D37CD" w:rsidRPr="403B4C95">
        <w:rPr>
          <w:rFonts w:cs="Arial"/>
          <w:noProof/>
        </w:rPr>
        <w:t xml:space="preserve"> 250 employés, </w:t>
      </w:r>
      <w:r w:rsidR="00EC3C59" w:rsidRPr="403B4C95">
        <w:rPr>
          <w:rFonts w:cs="Arial"/>
          <w:noProof/>
        </w:rPr>
        <w:t xml:space="preserve">dont le </w:t>
      </w:r>
      <w:r w:rsidR="003D37CD" w:rsidRPr="403B4C95">
        <w:rPr>
          <w:rFonts w:cs="Arial"/>
          <w:noProof/>
        </w:rPr>
        <w:t xml:space="preserve">chiffre d'affaires annuel </w:t>
      </w:r>
      <w:r w:rsidR="00EC3C59" w:rsidRPr="403B4C95">
        <w:rPr>
          <w:rFonts w:cs="Arial"/>
          <w:noProof/>
        </w:rPr>
        <w:t>excède</w:t>
      </w:r>
      <w:r w:rsidR="00D05741" w:rsidRPr="403B4C95">
        <w:rPr>
          <w:rFonts w:cs="Arial"/>
          <w:noProof/>
        </w:rPr>
        <w:t xml:space="preserve"> </w:t>
      </w:r>
      <w:r w:rsidR="003D37CD" w:rsidRPr="403B4C95">
        <w:rPr>
          <w:rFonts w:cs="Arial"/>
          <w:noProof/>
        </w:rPr>
        <w:t xml:space="preserve">50 millions d'euros ou </w:t>
      </w:r>
      <w:r w:rsidR="006A4671" w:rsidRPr="403B4C95">
        <w:rPr>
          <w:rFonts w:cs="Arial"/>
          <w:noProof/>
        </w:rPr>
        <w:t xml:space="preserve">dont le total </w:t>
      </w:r>
      <w:r w:rsidR="59D213B9" w:rsidRPr="403B4C95">
        <w:rPr>
          <w:rFonts w:cs="Arial"/>
          <w:noProof/>
        </w:rPr>
        <w:t>du bilan</w:t>
      </w:r>
      <w:r w:rsidR="003D37CD" w:rsidRPr="403B4C95">
        <w:rPr>
          <w:rFonts w:cs="Arial"/>
          <w:noProof/>
        </w:rPr>
        <w:t xml:space="preserve"> annuel </w:t>
      </w:r>
      <w:r w:rsidR="00694916" w:rsidRPr="403B4C95">
        <w:rPr>
          <w:rFonts w:cs="Arial"/>
          <w:noProof/>
        </w:rPr>
        <w:t xml:space="preserve">excède </w:t>
      </w:r>
      <w:r w:rsidR="003D37CD" w:rsidRPr="403B4C95">
        <w:rPr>
          <w:rFonts w:cs="Arial"/>
          <w:noProof/>
        </w:rPr>
        <w:t xml:space="preserve">43 millions d'euros, conformément à la </w:t>
      </w:r>
      <w:r w:rsidR="009F0336" w:rsidRPr="403B4C95">
        <w:rPr>
          <w:rFonts w:cs="Arial"/>
          <w:noProof/>
        </w:rPr>
        <w:t>L</w:t>
      </w:r>
      <w:r w:rsidR="003D37CD" w:rsidRPr="403B4C95">
        <w:rPr>
          <w:rFonts w:cs="Arial"/>
          <w:noProof/>
        </w:rPr>
        <w:t xml:space="preserve">oi </w:t>
      </w:r>
      <w:r w:rsidR="009F0336" w:rsidRPr="403B4C95">
        <w:rPr>
          <w:rFonts w:cs="Arial"/>
          <w:noProof/>
        </w:rPr>
        <w:t>E</w:t>
      </w:r>
      <w:r w:rsidR="004B7817" w:rsidRPr="403B4C95">
        <w:rPr>
          <w:rFonts w:cs="Arial"/>
          <w:noProof/>
        </w:rPr>
        <w:t>lectricité</w:t>
      </w:r>
      <w:r w:rsidR="003D37CD" w:rsidRPr="403B4C95">
        <w:rPr>
          <w:rFonts w:cs="Arial"/>
          <w:noProof/>
        </w:rPr>
        <w:t>.</w:t>
      </w:r>
    </w:p>
    <w:p w14:paraId="48B457C3" w14:textId="77777777" w:rsidR="006B6468" w:rsidRPr="005859B9" w:rsidRDefault="006B6468" w:rsidP="00331A4E">
      <w:pPr>
        <w:spacing w:line="240" w:lineRule="auto"/>
        <w:rPr>
          <w:rFonts w:cs="Arial"/>
          <w:b/>
          <w:noProof/>
        </w:rPr>
      </w:pPr>
    </w:p>
    <w:tbl>
      <w:tblPr>
        <w:tblStyle w:val="Grilledutableau"/>
        <w:tblW w:w="88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415"/>
      </w:tblGrid>
      <w:tr w:rsidR="007352AE" w:rsidRPr="002B0676" w14:paraId="205226D5" w14:textId="77777777" w:rsidTr="007352AE">
        <w:trPr>
          <w:trHeight w:val="383"/>
        </w:trPr>
        <w:tc>
          <w:tcPr>
            <w:tcW w:w="1483" w:type="dxa"/>
            <w:vAlign w:val="center"/>
          </w:tcPr>
          <w:p w14:paraId="3578C675" w14:textId="448101D1" w:rsidR="007352AE" w:rsidRPr="005859B9" w:rsidRDefault="007352AE" w:rsidP="007352AE">
            <w:pPr>
              <w:spacing w:before="120" w:after="120" w:line="240" w:lineRule="auto"/>
              <w:jc w:val="left"/>
              <w:rPr>
                <w:rFonts w:cs="Arial"/>
                <w:b/>
                <w:noProof/>
                <w:sz w:val="20"/>
                <w:szCs w:val="20"/>
              </w:rPr>
            </w:pPr>
            <w:r>
              <w:rPr>
                <w:rFonts w:cs="Arial"/>
                <w:b/>
                <w:noProof/>
                <w:sz w:val="20"/>
                <w:szCs w:val="20"/>
              </w:rPr>
              <w:t>Status</w:t>
            </w:r>
          </w:p>
        </w:tc>
        <w:tc>
          <w:tcPr>
            <w:tcW w:w="7415" w:type="dxa"/>
          </w:tcPr>
          <w:p w14:paraId="423903C3" w14:textId="1C2D5E3D" w:rsidR="007352AE" w:rsidRPr="005859B9" w:rsidRDefault="007352AE" w:rsidP="007352AE">
            <w:pPr>
              <w:spacing w:before="120" w:after="120" w:line="240" w:lineRule="auto"/>
              <w:jc w:val="left"/>
              <w:rPr>
                <w:rFonts w:cs="Arial"/>
                <w:b/>
                <w:noProof/>
                <w:sz w:val="20"/>
                <w:szCs w:val="20"/>
              </w:rPr>
            </w:pPr>
            <w:r w:rsidRPr="005859B9">
              <w:rPr>
                <w:rFonts w:cs="Arial"/>
                <w:b/>
                <w:noProof/>
                <w:sz w:val="20"/>
                <w:szCs w:val="20"/>
              </w:rPr>
              <w:t>Point de fourniture (POD) de prélèvement</w:t>
            </w:r>
          </w:p>
        </w:tc>
      </w:tr>
      <w:tr w:rsidR="007352AE" w:rsidRPr="002B0676" w14:paraId="7F7B04A4" w14:textId="77777777" w:rsidTr="007352AE">
        <w:trPr>
          <w:trHeight w:val="126"/>
        </w:trPr>
        <w:tc>
          <w:tcPr>
            <w:tcW w:w="1483" w:type="dxa"/>
          </w:tcPr>
          <w:p w14:paraId="25B7DC1A" w14:textId="51141C8D" w:rsidR="007352AE" w:rsidRPr="005859B9" w:rsidRDefault="007352AE" w:rsidP="007352AE">
            <w:pPr>
              <w:spacing w:before="120" w:after="120" w:line="240" w:lineRule="auto"/>
              <w:jc w:val="left"/>
              <w:rPr>
                <w:rFonts w:cs="Arial"/>
                <w:bCs/>
                <w:noProof/>
                <w:sz w:val="18"/>
                <w:szCs w:val="18"/>
              </w:rPr>
            </w:pPr>
            <w:r>
              <w:rPr>
                <w:rFonts w:cs="Arial"/>
                <w:bCs/>
                <w:noProof/>
                <w:sz w:val="18"/>
                <w:szCs w:val="18"/>
              </w:rPr>
              <w:t>Actif/Inactif</w:t>
            </w:r>
          </w:p>
        </w:tc>
        <w:tc>
          <w:tcPr>
            <w:tcW w:w="7415" w:type="dxa"/>
          </w:tcPr>
          <w:p w14:paraId="0AA88ECD" w14:textId="34E4063D" w:rsidR="007352AE" w:rsidRPr="005859B9" w:rsidRDefault="007352AE" w:rsidP="007352AE">
            <w:pPr>
              <w:spacing w:before="120" w:after="120" w:line="240" w:lineRule="auto"/>
              <w:jc w:val="left"/>
              <w:rPr>
                <w:rFonts w:cs="Arial"/>
                <w:bCs/>
                <w:noProof/>
                <w:sz w:val="20"/>
                <w:szCs w:val="20"/>
              </w:rPr>
            </w:pPr>
            <w:r w:rsidRPr="005859B9">
              <w:rPr>
                <w:rFonts w:cs="Arial"/>
                <w:bCs/>
                <w:noProof/>
                <w:sz w:val="18"/>
                <w:szCs w:val="18"/>
              </w:rPr>
              <w:t xml:space="preserve">LU </w:t>
            </w:r>
            <w:r w:rsidRPr="005859B9">
              <w:rPr>
                <w:rFonts w:cs="Arial"/>
                <w:bCs/>
                <w:noProof/>
                <w:sz w:val="14"/>
                <w:szCs w:val="14"/>
              </w:rPr>
              <w:t>_ _ _ _ _ _ _ _ _ _ _ _ _ _ _ _ _ _ _ _ _ _ _ _ _ _ _ _ _ _ _</w:t>
            </w:r>
          </w:p>
        </w:tc>
      </w:tr>
      <w:tr w:rsidR="007352AE" w:rsidRPr="002B0676" w:rsidDel="000D5924" w14:paraId="66628A74" w14:textId="77777777" w:rsidTr="007352AE">
        <w:trPr>
          <w:trHeight w:val="71"/>
        </w:trPr>
        <w:tc>
          <w:tcPr>
            <w:tcW w:w="1483" w:type="dxa"/>
          </w:tcPr>
          <w:p w14:paraId="3F8A5B4A" w14:textId="69C8A3D5" w:rsidR="007352AE" w:rsidRPr="005859B9" w:rsidRDefault="007352AE" w:rsidP="007352AE">
            <w:pPr>
              <w:spacing w:before="120" w:after="120" w:line="240" w:lineRule="auto"/>
              <w:jc w:val="left"/>
              <w:rPr>
                <w:rFonts w:cs="Arial"/>
                <w:bCs/>
                <w:noProof/>
                <w:sz w:val="18"/>
                <w:szCs w:val="18"/>
              </w:rPr>
            </w:pPr>
            <w:r>
              <w:rPr>
                <w:rFonts w:cs="Arial"/>
                <w:bCs/>
                <w:noProof/>
                <w:sz w:val="18"/>
                <w:szCs w:val="18"/>
              </w:rPr>
              <w:t>Actif/Inactif</w:t>
            </w:r>
          </w:p>
        </w:tc>
        <w:tc>
          <w:tcPr>
            <w:tcW w:w="7415" w:type="dxa"/>
          </w:tcPr>
          <w:p w14:paraId="1F930639" w14:textId="18C1B8C4" w:rsidR="007352AE" w:rsidRPr="005859B9" w:rsidDel="000D5924" w:rsidRDefault="007352AE" w:rsidP="007352AE">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 _</w:t>
            </w:r>
          </w:p>
        </w:tc>
      </w:tr>
      <w:tr w:rsidR="007352AE" w:rsidRPr="002B0676" w:rsidDel="000D5924" w14:paraId="250F4D5E" w14:textId="77777777" w:rsidTr="007352AE">
        <w:trPr>
          <w:trHeight w:val="71"/>
        </w:trPr>
        <w:tc>
          <w:tcPr>
            <w:tcW w:w="1483" w:type="dxa"/>
          </w:tcPr>
          <w:p w14:paraId="437AE538" w14:textId="51421086" w:rsidR="007352AE" w:rsidRPr="005859B9" w:rsidRDefault="007352AE" w:rsidP="007352AE">
            <w:pPr>
              <w:spacing w:before="120" w:after="120" w:line="240" w:lineRule="auto"/>
              <w:jc w:val="left"/>
              <w:rPr>
                <w:rFonts w:cs="Arial"/>
                <w:bCs/>
                <w:noProof/>
                <w:sz w:val="18"/>
                <w:szCs w:val="18"/>
              </w:rPr>
            </w:pPr>
            <w:r>
              <w:rPr>
                <w:rFonts w:cs="Arial"/>
                <w:bCs/>
                <w:noProof/>
                <w:sz w:val="18"/>
                <w:szCs w:val="18"/>
              </w:rPr>
              <w:t>Actif/Inactif</w:t>
            </w:r>
          </w:p>
        </w:tc>
        <w:tc>
          <w:tcPr>
            <w:tcW w:w="7415" w:type="dxa"/>
          </w:tcPr>
          <w:p w14:paraId="4E797877" w14:textId="62BF1072" w:rsidR="007352AE" w:rsidRPr="005859B9" w:rsidDel="000D5924" w:rsidRDefault="007352AE" w:rsidP="007352AE">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 _</w:t>
            </w:r>
          </w:p>
        </w:tc>
      </w:tr>
      <w:tr w:rsidR="007352AE" w:rsidRPr="002B0676" w:rsidDel="000D5924" w14:paraId="32254DA5" w14:textId="77777777" w:rsidTr="007352AE">
        <w:trPr>
          <w:trHeight w:val="71"/>
        </w:trPr>
        <w:tc>
          <w:tcPr>
            <w:tcW w:w="1483" w:type="dxa"/>
          </w:tcPr>
          <w:p w14:paraId="1B6EBF2C" w14:textId="6E80BEF7" w:rsidR="007352AE" w:rsidRPr="005859B9" w:rsidRDefault="007352AE" w:rsidP="007352AE">
            <w:pPr>
              <w:spacing w:before="120" w:after="120" w:line="240" w:lineRule="auto"/>
              <w:jc w:val="left"/>
              <w:rPr>
                <w:rFonts w:cs="Arial"/>
                <w:bCs/>
                <w:noProof/>
                <w:sz w:val="18"/>
                <w:szCs w:val="18"/>
              </w:rPr>
            </w:pPr>
            <w:r>
              <w:rPr>
                <w:rFonts w:cs="Arial"/>
                <w:bCs/>
                <w:noProof/>
                <w:sz w:val="18"/>
                <w:szCs w:val="18"/>
              </w:rPr>
              <w:t>Actif/Inactif</w:t>
            </w:r>
          </w:p>
        </w:tc>
        <w:tc>
          <w:tcPr>
            <w:tcW w:w="7415" w:type="dxa"/>
          </w:tcPr>
          <w:p w14:paraId="7F1DB7E8" w14:textId="3DD7935B" w:rsidR="007352AE" w:rsidRPr="005859B9" w:rsidDel="000D5924" w:rsidRDefault="007352AE" w:rsidP="007352AE">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 _</w:t>
            </w:r>
          </w:p>
        </w:tc>
      </w:tr>
      <w:tr w:rsidR="007352AE" w:rsidRPr="002B0676" w:rsidDel="000D5924" w14:paraId="0299EEA5" w14:textId="77777777" w:rsidTr="007352AE">
        <w:trPr>
          <w:trHeight w:val="71"/>
        </w:trPr>
        <w:tc>
          <w:tcPr>
            <w:tcW w:w="1483" w:type="dxa"/>
          </w:tcPr>
          <w:p w14:paraId="6544A131" w14:textId="5C2B0536" w:rsidR="007352AE" w:rsidRPr="005859B9" w:rsidRDefault="007352AE" w:rsidP="007352AE">
            <w:pPr>
              <w:spacing w:before="120" w:after="120" w:line="240" w:lineRule="auto"/>
              <w:jc w:val="left"/>
              <w:rPr>
                <w:rFonts w:cs="Arial"/>
                <w:bCs/>
                <w:noProof/>
                <w:sz w:val="18"/>
                <w:szCs w:val="18"/>
              </w:rPr>
            </w:pPr>
            <w:r>
              <w:rPr>
                <w:rFonts w:cs="Arial"/>
                <w:bCs/>
                <w:noProof/>
                <w:sz w:val="18"/>
                <w:szCs w:val="18"/>
              </w:rPr>
              <w:t>Actif/Inactif</w:t>
            </w:r>
          </w:p>
        </w:tc>
        <w:tc>
          <w:tcPr>
            <w:tcW w:w="7415" w:type="dxa"/>
          </w:tcPr>
          <w:p w14:paraId="29D8F0C8" w14:textId="091A2249" w:rsidR="007352AE" w:rsidRPr="005859B9" w:rsidDel="000D5924" w:rsidRDefault="007352AE" w:rsidP="007352AE">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 _</w:t>
            </w:r>
          </w:p>
        </w:tc>
      </w:tr>
    </w:tbl>
    <w:p w14:paraId="41858EAB" w14:textId="77777777" w:rsidR="0023738A" w:rsidRPr="005859B9" w:rsidRDefault="0023738A" w:rsidP="008967E1">
      <w:pPr>
        <w:spacing w:line="240" w:lineRule="auto"/>
        <w:jc w:val="left"/>
        <w:rPr>
          <w:rFonts w:cs="Arial"/>
          <w:bCs/>
          <w:noProof/>
        </w:rPr>
      </w:pPr>
    </w:p>
    <w:tbl>
      <w:tblPr>
        <w:tblStyle w:val="Grilledutableau"/>
        <w:tblW w:w="9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2515"/>
        <w:gridCol w:w="1506"/>
        <w:gridCol w:w="1272"/>
        <w:gridCol w:w="1383"/>
        <w:gridCol w:w="1383"/>
      </w:tblGrid>
      <w:tr w:rsidR="003A0843" w:rsidRPr="002B0676" w14:paraId="443945DD" w14:textId="77777777" w:rsidTr="007352AE">
        <w:trPr>
          <w:trHeight w:val="868"/>
        </w:trPr>
        <w:tc>
          <w:tcPr>
            <w:tcW w:w="1493" w:type="dxa"/>
            <w:vAlign w:val="center"/>
          </w:tcPr>
          <w:p w14:paraId="191F98FA" w14:textId="23ABBBC5" w:rsidR="003A0843" w:rsidRPr="005859B9" w:rsidRDefault="00E02CD3" w:rsidP="007352AE">
            <w:pPr>
              <w:spacing w:before="120" w:after="120" w:line="240" w:lineRule="auto"/>
              <w:contextualSpacing/>
              <w:jc w:val="center"/>
              <w:rPr>
                <w:rFonts w:cs="Arial"/>
                <w:b/>
                <w:noProof/>
                <w:sz w:val="20"/>
                <w:szCs w:val="20"/>
              </w:rPr>
            </w:pPr>
            <w:r>
              <w:rPr>
                <w:rFonts w:cs="Arial"/>
                <w:b/>
                <w:noProof/>
                <w:sz w:val="20"/>
                <w:szCs w:val="20"/>
              </w:rPr>
              <w:t>Status</w:t>
            </w:r>
          </w:p>
        </w:tc>
        <w:tc>
          <w:tcPr>
            <w:tcW w:w="2515" w:type="dxa"/>
            <w:vAlign w:val="center"/>
          </w:tcPr>
          <w:p w14:paraId="58F542A6" w14:textId="5975D956" w:rsidR="003A0843" w:rsidRPr="005859B9" w:rsidRDefault="003A0843" w:rsidP="005859B9">
            <w:pPr>
              <w:spacing w:before="120" w:after="120" w:line="240" w:lineRule="auto"/>
              <w:contextualSpacing/>
              <w:jc w:val="left"/>
              <w:rPr>
                <w:rFonts w:cs="Arial"/>
                <w:b/>
                <w:noProof/>
                <w:sz w:val="20"/>
                <w:szCs w:val="20"/>
              </w:rPr>
            </w:pPr>
            <w:r w:rsidRPr="005859B9">
              <w:rPr>
                <w:rFonts w:cs="Arial"/>
                <w:b/>
                <w:noProof/>
                <w:sz w:val="20"/>
                <w:szCs w:val="20"/>
              </w:rPr>
              <w:t>Point de fourniture (POD) d’injection</w:t>
            </w:r>
          </w:p>
        </w:tc>
        <w:tc>
          <w:tcPr>
            <w:tcW w:w="1506" w:type="dxa"/>
            <w:vAlign w:val="center"/>
          </w:tcPr>
          <w:p w14:paraId="540AB079" w14:textId="409E350B" w:rsidR="003A0843" w:rsidRPr="005859B9" w:rsidRDefault="003A0843" w:rsidP="005859B9">
            <w:pPr>
              <w:spacing w:before="120" w:after="120" w:line="240" w:lineRule="auto"/>
              <w:contextualSpacing/>
              <w:jc w:val="center"/>
              <w:rPr>
                <w:rFonts w:cs="Arial"/>
                <w:b/>
                <w:noProof/>
                <w:sz w:val="20"/>
                <w:szCs w:val="20"/>
              </w:rPr>
            </w:pPr>
            <w:r w:rsidRPr="005859B9">
              <w:rPr>
                <w:rFonts w:cs="Arial"/>
                <w:b/>
                <w:noProof/>
                <w:sz w:val="20"/>
                <w:szCs w:val="20"/>
              </w:rPr>
              <w:t>Si renouvelable, cochez la case</w:t>
            </w:r>
          </w:p>
        </w:tc>
        <w:tc>
          <w:tcPr>
            <w:tcW w:w="1272" w:type="dxa"/>
            <w:shd w:val="clear" w:color="auto" w:fill="auto"/>
            <w:vAlign w:val="center"/>
          </w:tcPr>
          <w:p w14:paraId="3920E773" w14:textId="796323AC" w:rsidR="003A0843" w:rsidRPr="005859B9" w:rsidRDefault="003A0843" w:rsidP="005859B9">
            <w:pPr>
              <w:spacing w:before="120" w:after="120" w:line="240" w:lineRule="auto"/>
              <w:contextualSpacing/>
              <w:jc w:val="center"/>
              <w:rPr>
                <w:rFonts w:cs="Arial"/>
                <w:b/>
                <w:noProof/>
                <w:sz w:val="20"/>
                <w:szCs w:val="20"/>
              </w:rPr>
            </w:pPr>
            <w:r w:rsidRPr="005859B9">
              <w:rPr>
                <w:rFonts w:cs="Arial"/>
                <w:b/>
                <w:noProof/>
                <w:sz w:val="20"/>
                <w:szCs w:val="20"/>
              </w:rPr>
              <w:t>Si installation de stockage d’énergie, cochez la case</w:t>
            </w:r>
          </w:p>
        </w:tc>
        <w:tc>
          <w:tcPr>
            <w:tcW w:w="1383" w:type="dxa"/>
            <w:shd w:val="clear" w:color="auto" w:fill="auto"/>
            <w:vAlign w:val="center"/>
          </w:tcPr>
          <w:p w14:paraId="3E5C0A48" w14:textId="3DB34292" w:rsidR="003A0843" w:rsidRPr="005859B9" w:rsidRDefault="003A0843" w:rsidP="005859B9">
            <w:pPr>
              <w:spacing w:before="120" w:after="120" w:line="240" w:lineRule="auto"/>
              <w:contextualSpacing/>
              <w:jc w:val="center"/>
              <w:rPr>
                <w:rFonts w:cs="Arial"/>
                <w:b/>
                <w:noProof/>
                <w:sz w:val="20"/>
                <w:szCs w:val="20"/>
              </w:rPr>
            </w:pPr>
            <w:r w:rsidRPr="005859B9">
              <w:rPr>
                <w:rFonts w:cs="Arial"/>
                <w:b/>
                <w:noProof/>
                <w:sz w:val="20"/>
                <w:szCs w:val="20"/>
              </w:rPr>
              <w:t>Puissance (kVA) de l’installation de stockage</w:t>
            </w:r>
          </w:p>
        </w:tc>
        <w:tc>
          <w:tcPr>
            <w:tcW w:w="1383" w:type="dxa"/>
            <w:shd w:val="clear" w:color="auto" w:fill="auto"/>
            <w:vAlign w:val="center"/>
          </w:tcPr>
          <w:p w14:paraId="6C034E63" w14:textId="6E8EC9E5" w:rsidR="003A0843" w:rsidRPr="005859B9" w:rsidRDefault="003A0843" w:rsidP="005859B9">
            <w:pPr>
              <w:spacing w:before="120" w:after="120" w:line="240" w:lineRule="auto"/>
              <w:contextualSpacing/>
              <w:jc w:val="center"/>
              <w:rPr>
                <w:rFonts w:cs="Arial"/>
                <w:b/>
                <w:noProof/>
                <w:sz w:val="20"/>
                <w:szCs w:val="20"/>
              </w:rPr>
            </w:pPr>
            <w:r w:rsidRPr="005859B9">
              <w:rPr>
                <w:rFonts w:cs="Arial"/>
                <w:b/>
                <w:noProof/>
                <w:sz w:val="20"/>
                <w:szCs w:val="20"/>
              </w:rPr>
              <w:t>Capacité (kWh) de l’installation de stockage</w:t>
            </w:r>
          </w:p>
        </w:tc>
      </w:tr>
      <w:tr w:rsidR="003A0843" w:rsidRPr="002B0676" w14:paraId="39A5619B" w14:textId="77777777" w:rsidTr="007352AE">
        <w:trPr>
          <w:trHeight w:val="118"/>
        </w:trPr>
        <w:tc>
          <w:tcPr>
            <w:tcW w:w="1493" w:type="dxa"/>
          </w:tcPr>
          <w:p w14:paraId="527A3D69" w14:textId="581DC56C" w:rsidR="003A0843" w:rsidRPr="005859B9" w:rsidRDefault="00E02CD3" w:rsidP="005859B9">
            <w:pPr>
              <w:spacing w:before="120" w:after="120" w:line="240" w:lineRule="auto"/>
              <w:jc w:val="left"/>
              <w:rPr>
                <w:rFonts w:cs="Arial"/>
                <w:bCs/>
                <w:noProof/>
                <w:sz w:val="18"/>
                <w:szCs w:val="18"/>
              </w:rPr>
            </w:pPr>
            <w:r>
              <w:rPr>
                <w:rFonts w:cs="Arial"/>
                <w:bCs/>
                <w:noProof/>
                <w:sz w:val="18"/>
                <w:szCs w:val="18"/>
              </w:rPr>
              <w:t>Acti</w:t>
            </w:r>
            <w:r w:rsidR="007352AE">
              <w:rPr>
                <w:rFonts w:cs="Arial"/>
                <w:bCs/>
                <w:noProof/>
                <w:sz w:val="18"/>
                <w:szCs w:val="18"/>
              </w:rPr>
              <w:t>f/Inactif</w:t>
            </w:r>
          </w:p>
        </w:tc>
        <w:tc>
          <w:tcPr>
            <w:tcW w:w="2515" w:type="dxa"/>
          </w:tcPr>
          <w:p w14:paraId="330F4209" w14:textId="5E530818" w:rsidR="003A0843" w:rsidRPr="005859B9" w:rsidRDefault="003A0843" w:rsidP="005859B9">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w:t>
            </w:r>
          </w:p>
        </w:tc>
        <w:tc>
          <w:tcPr>
            <w:tcW w:w="1506" w:type="dxa"/>
            <w:vAlign w:val="center"/>
          </w:tcPr>
          <w:p w14:paraId="6B6520D1" w14:textId="2A761FF4"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272" w:type="dxa"/>
            <w:shd w:val="clear" w:color="auto" w:fill="auto"/>
            <w:vAlign w:val="center"/>
          </w:tcPr>
          <w:p w14:paraId="21A8F20E" w14:textId="590D7610"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383" w:type="dxa"/>
            <w:shd w:val="clear" w:color="auto" w:fill="auto"/>
            <w:vAlign w:val="center"/>
          </w:tcPr>
          <w:p w14:paraId="695ACDF0" w14:textId="2DF84A12"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c>
          <w:tcPr>
            <w:tcW w:w="1383" w:type="dxa"/>
            <w:shd w:val="clear" w:color="auto" w:fill="auto"/>
            <w:vAlign w:val="center"/>
          </w:tcPr>
          <w:p w14:paraId="5B9B5BA2" w14:textId="3572F3B2"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r>
      <w:tr w:rsidR="003A0843" w:rsidRPr="002B0676" w14:paraId="4A2582FF" w14:textId="77777777" w:rsidTr="007352AE">
        <w:trPr>
          <w:trHeight w:val="66"/>
        </w:trPr>
        <w:tc>
          <w:tcPr>
            <w:tcW w:w="1493" w:type="dxa"/>
          </w:tcPr>
          <w:p w14:paraId="347F9C46" w14:textId="24EC83CA" w:rsidR="003A0843" w:rsidRPr="005859B9" w:rsidRDefault="007352AE" w:rsidP="005859B9">
            <w:pPr>
              <w:spacing w:before="120" w:after="120" w:line="240" w:lineRule="auto"/>
              <w:jc w:val="left"/>
              <w:rPr>
                <w:rFonts w:cs="Arial"/>
                <w:bCs/>
                <w:noProof/>
                <w:sz w:val="18"/>
                <w:szCs w:val="18"/>
              </w:rPr>
            </w:pPr>
            <w:r>
              <w:rPr>
                <w:rFonts w:cs="Arial"/>
                <w:bCs/>
                <w:noProof/>
                <w:sz w:val="18"/>
                <w:szCs w:val="18"/>
              </w:rPr>
              <w:t>Actif/Inactif</w:t>
            </w:r>
          </w:p>
        </w:tc>
        <w:tc>
          <w:tcPr>
            <w:tcW w:w="2515" w:type="dxa"/>
          </w:tcPr>
          <w:p w14:paraId="76F1D741" w14:textId="710B6C9F" w:rsidR="003A0843" w:rsidRPr="005859B9" w:rsidRDefault="003A0843" w:rsidP="005859B9">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w:t>
            </w:r>
          </w:p>
        </w:tc>
        <w:tc>
          <w:tcPr>
            <w:tcW w:w="1506" w:type="dxa"/>
            <w:vAlign w:val="center"/>
          </w:tcPr>
          <w:p w14:paraId="36DBDEA9" w14:textId="2D7F134C"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272" w:type="dxa"/>
            <w:shd w:val="clear" w:color="auto" w:fill="auto"/>
            <w:vAlign w:val="center"/>
          </w:tcPr>
          <w:p w14:paraId="2BF9D196" w14:textId="644481B6"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383" w:type="dxa"/>
            <w:shd w:val="clear" w:color="auto" w:fill="auto"/>
            <w:vAlign w:val="center"/>
          </w:tcPr>
          <w:p w14:paraId="29EA3951" w14:textId="50A4F058"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c>
          <w:tcPr>
            <w:tcW w:w="1383" w:type="dxa"/>
            <w:shd w:val="clear" w:color="auto" w:fill="auto"/>
            <w:vAlign w:val="center"/>
          </w:tcPr>
          <w:p w14:paraId="19A59964" w14:textId="1831E1EA"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r>
      <w:tr w:rsidR="003A0843" w:rsidRPr="002B0676" w14:paraId="21C06C3E" w14:textId="77777777" w:rsidTr="007352AE">
        <w:trPr>
          <w:trHeight w:val="66"/>
        </w:trPr>
        <w:tc>
          <w:tcPr>
            <w:tcW w:w="1493" w:type="dxa"/>
          </w:tcPr>
          <w:p w14:paraId="53F9F9A0" w14:textId="3AB7F4B7" w:rsidR="003A0843" w:rsidRPr="005859B9" w:rsidRDefault="007352AE" w:rsidP="005859B9">
            <w:pPr>
              <w:spacing w:before="120" w:after="120" w:line="240" w:lineRule="auto"/>
              <w:jc w:val="left"/>
              <w:rPr>
                <w:rFonts w:cs="Arial"/>
                <w:bCs/>
                <w:noProof/>
                <w:sz w:val="18"/>
                <w:szCs w:val="18"/>
              </w:rPr>
            </w:pPr>
            <w:r>
              <w:rPr>
                <w:rFonts w:cs="Arial"/>
                <w:bCs/>
                <w:noProof/>
                <w:sz w:val="18"/>
                <w:szCs w:val="18"/>
              </w:rPr>
              <w:t>Actif/Inactif</w:t>
            </w:r>
          </w:p>
        </w:tc>
        <w:tc>
          <w:tcPr>
            <w:tcW w:w="2515" w:type="dxa"/>
          </w:tcPr>
          <w:p w14:paraId="7E7A0D92" w14:textId="4BAAC319" w:rsidR="003A0843" w:rsidRPr="005859B9" w:rsidRDefault="003A0843" w:rsidP="005859B9">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w:t>
            </w:r>
          </w:p>
        </w:tc>
        <w:tc>
          <w:tcPr>
            <w:tcW w:w="1506" w:type="dxa"/>
            <w:vAlign w:val="center"/>
          </w:tcPr>
          <w:p w14:paraId="2B679466" w14:textId="04FE09D9"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272" w:type="dxa"/>
            <w:shd w:val="clear" w:color="auto" w:fill="auto"/>
            <w:vAlign w:val="center"/>
          </w:tcPr>
          <w:p w14:paraId="3FB4D85C" w14:textId="3E071D73"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383" w:type="dxa"/>
            <w:shd w:val="clear" w:color="auto" w:fill="auto"/>
            <w:vAlign w:val="center"/>
          </w:tcPr>
          <w:p w14:paraId="17DD09F5" w14:textId="0C5C00FC"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c>
          <w:tcPr>
            <w:tcW w:w="1383" w:type="dxa"/>
            <w:shd w:val="clear" w:color="auto" w:fill="auto"/>
            <w:vAlign w:val="center"/>
          </w:tcPr>
          <w:p w14:paraId="15D3A8E4" w14:textId="7E2A2E64"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r>
      <w:tr w:rsidR="003A0843" w:rsidRPr="002B0676" w14:paraId="795AF5CB" w14:textId="77777777" w:rsidTr="007352AE">
        <w:trPr>
          <w:trHeight w:val="66"/>
        </w:trPr>
        <w:tc>
          <w:tcPr>
            <w:tcW w:w="1493" w:type="dxa"/>
          </w:tcPr>
          <w:p w14:paraId="17E0A6EA" w14:textId="5B29F150" w:rsidR="003A0843" w:rsidRPr="005859B9" w:rsidRDefault="007352AE" w:rsidP="005859B9">
            <w:pPr>
              <w:spacing w:before="120" w:after="120" w:line="240" w:lineRule="auto"/>
              <w:jc w:val="left"/>
              <w:rPr>
                <w:rFonts w:cs="Arial"/>
                <w:bCs/>
                <w:noProof/>
                <w:sz w:val="18"/>
                <w:szCs w:val="18"/>
              </w:rPr>
            </w:pPr>
            <w:r>
              <w:rPr>
                <w:rFonts w:cs="Arial"/>
                <w:bCs/>
                <w:noProof/>
                <w:sz w:val="18"/>
                <w:szCs w:val="18"/>
              </w:rPr>
              <w:t>Actif/Inactif</w:t>
            </w:r>
          </w:p>
        </w:tc>
        <w:tc>
          <w:tcPr>
            <w:tcW w:w="2515" w:type="dxa"/>
          </w:tcPr>
          <w:p w14:paraId="3FF04B71" w14:textId="302662D8" w:rsidR="003A0843" w:rsidRPr="005859B9" w:rsidRDefault="003A0843" w:rsidP="005859B9">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w:t>
            </w:r>
          </w:p>
        </w:tc>
        <w:tc>
          <w:tcPr>
            <w:tcW w:w="1506" w:type="dxa"/>
            <w:vAlign w:val="center"/>
          </w:tcPr>
          <w:p w14:paraId="008B026D" w14:textId="4C06EE38"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272" w:type="dxa"/>
            <w:shd w:val="clear" w:color="auto" w:fill="auto"/>
            <w:vAlign w:val="center"/>
          </w:tcPr>
          <w:p w14:paraId="6FE8B0F0" w14:textId="77706BAB"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383" w:type="dxa"/>
            <w:shd w:val="clear" w:color="auto" w:fill="auto"/>
            <w:vAlign w:val="center"/>
          </w:tcPr>
          <w:p w14:paraId="4CD8E0DF" w14:textId="43A93E27"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c>
          <w:tcPr>
            <w:tcW w:w="1383" w:type="dxa"/>
            <w:shd w:val="clear" w:color="auto" w:fill="auto"/>
            <w:vAlign w:val="center"/>
          </w:tcPr>
          <w:p w14:paraId="3737AFCB" w14:textId="3CE29549"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r>
      <w:tr w:rsidR="003A0843" w:rsidRPr="002B0676" w14:paraId="5C30B4B5" w14:textId="77777777" w:rsidTr="009770E5">
        <w:trPr>
          <w:trHeight w:val="80"/>
        </w:trPr>
        <w:tc>
          <w:tcPr>
            <w:tcW w:w="1493" w:type="dxa"/>
          </w:tcPr>
          <w:p w14:paraId="29220035" w14:textId="2E1BB0F9" w:rsidR="003A0843" w:rsidRPr="005859B9" w:rsidRDefault="007352AE" w:rsidP="005859B9">
            <w:pPr>
              <w:spacing w:before="120" w:after="120" w:line="240" w:lineRule="auto"/>
              <w:jc w:val="left"/>
              <w:rPr>
                <w:rFonts w:cs="Arial"/>
                <w:bCs/>
                <w:noProof/>
                <w:sz w:val="18"/>
                <w:szCs w:val="18"/>
              </w:rPr>
            </w:pPr>
            <w:r>
              <w:rPr>
                <w:rFonts w:cs="Arial"/>
                <w:bCs/>
                <w:noProof/>
                <w:sz w:val="18"/>
                <w:szCs w:val="18"/>
              </w:rPr>
              <w:t>Actif/Inactif</w:t>
            </w:r>
          </w:p>
        </w:tc>
        <w:tc>
          <w:tcPr>
            <w:tcW w:w="2515" w:type="dxa"/>
          </w:tcPr>
          <w:p w14:paraId="411AF260" w14:textId="10308336" w:rsidR="003A0843" w:rsidRPr="005859B9" w:rsidRDefault="003A0843" w:rsidP="005859B9">
            <w:pPr>
              <w:spacing w:before="120" w:after="12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w:t>
            </w:r>
          </w:p>
        </w:tc>
        <w:tc>
          <w:tcPr>
            <w:tcW w:w="1506" w:type="dxa"/>
            <w:vAlign w:val="center"/>
          </w:tcPr>
          <w:p w14:paraId="41D1218B" w14:textId="628251A0"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272" w:type="dxa"/>
            <w:shd w:val="clear" w:color="auto" w:fill="auto"/>
            <w:vAlign w:val="center"/>
          </w:tcPr>
          <w:p w14:paraId="0F00B514" w14:textId="0AA6CC0D" w:rsidR="003A0843" w:rsidRPr="005859B9" w:rsidRDefault="003A0843" w:rsidP="005859B9">
            <w:pPr>
              <w:spacing w:before="120" w:after="120" w:line="240" w:lineRule="auto"/>
              <w:contextualSpacing/>
              <w:jc w:val="center"/>
              <w:rPr>
                <w:rFonts w:cs="Arial"/>
                <w:bCs/>
                <w:noProof/>
                <w:sz w:val="20"/>
                <w:szCs w:val="20"/>
              </w:rPr>
            </w:pPr>
            <w:r w:rsidRPr="005859B9">
              <w:rPr>
                <w:rFonts w:ascii="Segoe UI Symbol" w:hAnsi="Segoe UI Symbol" w:cs="Segoe UI Symbol"/>
                <w:bCs/>
                <w:noProof/>
                <w:sz w:val="20"/>
                <w:szCs w:val="20"/>
              </w:rPr>
              <w:t>☐</w:t>
            </w:r>
          </w:p>
        </w:tc>
        <w:tc>
          <w:tcPr>
            <w:tcW w:w="1383" w:type="dxa"/>
            <w:shd w:val="clear" w:color="auto" w:fill="auto"/>
            <w:vAlign w:val="center"/>
          </w:tcPr>
          <w:p w14:paraId="292F831A" w14:textId="2B16B5CC"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c>
          <w:tcPr>
            <w:tcW w:w="1383" w:type="dxa"/>
            <w:shd w:val="clear" w:color="auto" w:fill="auto"/>
            <w:vAlign w:val="center"/>
          </w:tcPr>
          <w:p w14:paraId="1EC55730" w14:textId="3E19B5B1" w:rsidR="003A0843" w:rsidRPr="005859B9" w:rsidRDefault="003A0843" w:rsidP="005859B9">
            <w:pPr>
              <w:spacing w:before="120" w:after="120" w:line="240" w:lineRule="auto"/>
              <w:contextualSpacing/>
              <w:jc w:val="center"/>
              <w:rPr>
                <w:rFonts w:cs="Arial"/>
                <w:bCs/>
                <w:noProof/>
                <w:sz w:val="20"/>
                <w:szCs w:val="20"/>
              </w:rPr>
            </w:pPr>
            <w:r w:rsidRPr="00F52D6F">
              <w:rPr>
                <w:rFonts w:cs="Arial"/>
                <w:bCs/>
                <w:noProof/>
                <w:sz w:val="20"/>
                <w:szCs w:val="20"/>
              </w:rPr>
              <w:t>_______</w:t>
            </w:r>
          </w:p>
        </w:tc>
      </w:tr>
    </w:tbl>
    <w:p w14:paraId="62F2BE2B" w14:textId="77777777" w:rsidR="003E3308" w:rsidRPr="005859B9" w:rsidRDefault="003E3308">
      <w:pPr>
        <w:jc w:val="left"/>
        <w:rPr>
          <w:rFonts w:cs="Arial"/>
          <w:noProof/>
        </w:rPr>
      </w:pPr>
    </w:p>
    <w:p w14:paraId="3B28AC4A" w14:textId="00540A07" w:rsidR="009439A1" w:rsidRPr="005859B9" w:rsidRDefault="00E2202D" w:rsidP="009439A1">
      <w:pPr>
        <w:spacing w:after="0" w:line="240" w:lineRule="auto"/>
        <w:jc w:val="left"/>
        <w:rPr>
          <w:rFonts w:cs="Arial"/>
          <w:noProof/>
        </w:rPr>
      </w:pPr>
      <w:r w:rsidRPr="005859B9">
        <w:rPr>
          <w:rFonts w:cs="Arial"/>
          <w:b/>
          <w:bCs/>
          <w:noProof/>
        </w:rPr>
        <w:t>Date</w:t>
      </w:r>
      <w:r w:rsidR="009439A1" w:rsidRPr="005859B9">
        <w:rPr>
          <w:rFonts w:cs="Arial"/>
          <w:b/>
          <w:bCs/>
          <w:noProof/>
        </w:rPr>
        <w:tab/>
      </w:r>
      <w:r w:rsidR="009439A1" w:rsidRPr="005859B9">
        <w:rPr>
          <w:rFonts w:cs="Arial"/>
          <w:b/>
          <w:bCs/>
          <w:noProof/>
        </w:rPr>
        <w:tab/>
      </w:r>
      <w:r w:rsidR="009439A1" w:rsidRPr="005859B9">
        <w:rPr>
          <w:rFonts w:cs="Arial"/>
          <w:b/>
          <w:bCs/>
          <w:noProof/>
        </w:rPr>
        <w:tab/>
      </w:r>
      <w:r w:rsidR="009439A1" w:rsidRPr="005859B9">
        <w:rPr>
          <w:rFonts w:cs="Arial"/>
          <w:b/>
          <w:bCs/>
          <w:noProof/>
        </w:rPr>
        <w:tab/>
      </w:r>
      <w:r w:rsidR="009439A1" w:rsidRPr="005859B9">
        <w:rPr>
          <w:rFonts w:cs="Arial"/>
          <w:b/>
          <w:bCs/>
          <w:noProof/>
        </w:rPr>
        <w:tab/>
      </w:r>
      <w:r w:rsidR="009439A1" w:rsidRPr="005859B9">
        <w:rPr>
          <w:rFonts w:cs="Arial"/>
          <w:b/>
          <w:bCs/>
          <w:noProof/>
        </w:rPr>
        <w:tab/>
      </w:r>
      <w:r w:rsidRPr="005859B9">
        <w:rPr>
          <w:rFonts w:cs="Arial"/>
          <w:b/>
          <w:bCs/>
          <w:noProof/>
        </w:rPr>
        <w:t xml:space="preserve">Signature du </w:t>
      </w:r>
      <w:r w:rsidR="0036536F">
        <w:rPr>
          <w:rFonts w:cs="Arial"/>
          <w:b/>
          <w:bCs/>
          <w:noProof/>
        </w:rPr>
        <w:t>Représentant</w:t>
      </w:r>
    </w:p>
    <w:p w14:paraId="0566C6EC" w14:textId="77777777" w:rsidR="009439A1" w:rsidRPr="005859B9" w:rsidRDefault="009439A1" w:rsidP="009439A1">
      <w:pPr>
        <w:spacing w:after="0" w:line="240" w:lineRule="auto"/>
        <w:jc w:val="left"/>
        <w:rPr>
          <w:rFonts w:cs="Arial"/>
          <w:noProof/>
        </w:rPr>
      </w:pPr>
    </w:p>
    <w:p w14:paraId="7AE898D2" w14:textId="77777777" w:rsidR="00E528DD" w:rsidRPr="005859B9" w:rsidRDefault="00E528DD" w:rsidP="009439A1">
      <w:pPr>
        <w:spacing w:after="0" w:line="240" w:lineRule="auto"/>
        <w:jc w:val="left"/>
        <w:rPr>
          <w:rFonts w:cs="Arial"/>
          <w:noProof/>
        </w:rPr>
      </w:pPr>
    </w:p>
    <w:p w14:paraId="1657B9BC" w14:textId="77777777" w:rsidR="00E2202D" w:rsidRPr="005859B9" w:rsidRDefault="00E2202D" w:rsidP="005859B9">
      <w:pPr>
        <w:spacing w:after="0" w:line="240" w:lineRule="auto"/>
        <w:jc w:val="left"/>
        <w:rPr>
          <w:rFonts w:cs="Arial"/>
          <w:bCs/>
          <w:noProof/>
        </w:rPr>
      </w:pPr>
    </w:p>
    <w:p w14:paraId="363E46FE" w14:textId="65C85160" w:rsidR="0067296D" w:rsidRPr="005859B9" w:rsidRDefault="00261146" w:rsidP="0067296D">
      <w:pPr>
        <w:rPr>
          <w:rFonts w:cs="Arial"/>
          <w:b/>
          <w:bCs/>
          <w:noProof/>
          <w:u w:val="single"/>
        </w:rPr>
      </w:pPr>
      <w:r w:rsidRPr="005859B9">
        <w:rPr>
          <w:rFonts w:cs="Arial"/>
          <w:noProof/>
        </w:rPr>
        <w:t>___________</w:t>
      </w:r>
      <w:r w:rsidR="00F535E6" w:rsidRPr="005859B9">
        <w:rPr>
          <w:rFonts w:cs="Arial"/>
          <w:noProof/>
        </w:rPr>
        <w:t>___</w:t>
      </w:r>
      <w:r w:rsidRPr="005859B9">
        <w:rPr>
          <w:rFonts w:cs="Arial"/>
          <w:b/>
          <w:bCs/>
          <w:noProof/>
        </w:rPr>
        <w:tab/>
      </w:r>
      <w:r w:rsidRPr="005859B9">
        <w:rPr>
          <w:rFonts w:cs="Arial"/>
          <w:b/>
          <w:bCs/>
          <w:noProof/>
        </w:rPr>
        <w:tab/>
      </w:r>
      <w:r w:rsidRPr="005859B9">
        <w:rPr>
          <w:rFonts w:cs="Arial"/>
          <w:b/>
          <w:bCs/>
          <w:noProof/>
        </w:rPr>
        <w:tab/>
      </w:r>
      <w:r w:rsidRPr="005859B9">
        <w:rPr>
          <w:rFonts w:cs="Arial"/>
          <w:b/>
          <w:bCs/>
          <w:noProof/>
        </w:rPr>
        <w:tab/>
      </w:r>
      <w:r w:rsidRPr="005859B9">
        <w:rPr>
          <w:rFonts w:cs="Arial"/>
          <w:noProof/>
        </w:rPr>
        <w:t>____________________________________</w:t>
      </w:r>
    </w:p>
    <w:p w14:paraId="594A4745" w14:textId="77777777" w:rsidR="00BC70BE" w:rsidRPr="00C37229" w:rsidRDefault="00BC70BE" w:rsidP="00BC70BE">
      <w:pPr>
        <w:spacing w:line="240" w:lineRule="auto"/>
        <w:rPr>
          <w:rFonts w:ascii="Segoe UI Symbol" w:hAnsi="Segoe UI Symbol" w:cs="Segoe UI Symbol"/>
          <w:sz w:val="20"/>
          <w:szCs w:val="20"/>
        </w:rPr>
      </w:pPr>
      <w:r w:rsidRPr="13A76A1F">
        <w:rPr>
          <w:rFonts w:cs="Arial"/>
          <w:b/>
          <w:bCs/>
        </w:rPr>
        <w:t xml:space="preserve">Supprimer </w:t>
      </w:r>
      <w:r w:rsidRPr="13A76A1F">
        <w:rPr>
          <w:rFonts w:cs="Arial"/>
          <w:b/>
          <w:bCs/>
          <w:noProof/>
        </w:rPr>
        <w:t>le</w:t>
      </w:r>
      <w:r w:rsidRPr="13A76A1F">
        <w:rPr>
          <w:rFonts w:cs="Arial"/>
          <w:b/>
          <w:bCs/>
        </w:rPr>
        <w:t xml:space="preserve"> membre (en cas de modification) : </w:t>
      </w:r>
      <w:r w:rsidRPr="13A76A1F">
        <w:rPr>
          <w:rFonts w:ascii="Segoe UI Symbol" w:hAnsi="Segoe UI Symbol" w:cs="Segoe UI Symbol"/>
          <w:sz w:val="20"/>
          <w:szCs w:val="20"/>
        </w:rPr>
        <w:t xml:space="preserve">☐ </w:t>
      </w:r>
    </w:p>
    <w:p w14:paraId="3C3F3899" w14:textId="5C570232" w:rsidR="001A1124" w:rsidRPr="005859B9" w:rsidRDefault="00520FAF" w:rsidP="00467691">
      <w:pPr>
        <w:spacing w:after="0" w:line="240" w:lineRule="auto"/>
        <w:jc w:val="left"/>
        <w:rPr>
          <w:rFonts w:cs="Arial"/>
          <w:b/>
          <w:bCs/>
          <w:noProof/>
        </w:rPr>
      </w:pPr>
      <w:r w:rsidRPr="005859B9">
        <w:rPr>
          <w:rFonts w:cs="Arial"/>
          <w:b/>
          <w:bCs/>
          <w:noProof/>
          <w:sz w:val="20"/>
          <w:szCs w:val="20"/>
        </w:rPr>
        <w:br w:type="page"/>
      </w:r>
    </w:p>
    <w:p w14:paraId="2133102A" w14:textId="4F92FEA0" w:rsidR="00CE0D58" w:rsidRDefault="00BA7185" w:rsidP="403B4C95">
      <w:pPr>
        <w:spacing w:after="0" w:line="240" w:lineRule="auto"/>
        <w:ind w:left="426"/>
        <w:jc w:val="center"/>
        <w:rPr>
          <w:rFonts w:cs="Arial"/>
          <w:b/>
          <w:bCs/>
          <w:noProof/>
          <w:sz w:val="28"/>
          <w:szCs w:val="28"/>
        </w:rPr>
      </w:pPr>
      <w:r w:rsidRPr="403B4C95">
        <w:rPr>
          <w:rFonts w:cs="Arial"/>
          <w:b/>
          <w:bCs/>
          <w:noProof/>
          <w:sz w:val="28"/>
          <w:szCs w:val="28"/>
        </w:rPr>
        <w:lastRenderedPageBreak/>
        <w:t>ANNEXE 3</w:t>
      </w:r>
      <w:r w:rsidR="1C6CF1BA" w:rsidRPr="403B4C95">
        <w:rPr>
          <w:rFonts w:cs="Arial"/>
          <w:b/>
          <w:bCs/>
          <w:noProof/>
          <w:sz w:val="28"/>
          <w:szCs w:val="28"/>
        </w:rPr>
        <w:t xml:space="preserve"> </w:t>
      </w:r>
      <w:r w:rsidRPr="403B4C95">
        <w:rPr>
          <w:rFonts w:cs="Arial"/>
          <w:b/>
          <w:bCs/>
          <w:noProof/>
          <w:sz w:val="28"/>
          <w:szCs w:val="28"/>
        </w:rPr>
        <w:t>: CONFIGURATION DU MODÈLE DE RÉPARTITION</w:t>
      </w:r>
    </w:p>
    <w:p w14:paraId="13841A4D" w14:textId="77777777" w:rsidR="00BD08FF" w:rsidRPr="005859B9" w:rsidRDefault="00BD08FF" w:rsidP="005859B9">
      <w:pPr>
        <w:spacing w:after="0" w:line="240" w:lineRule="auto"/>
        <w:ind w:left="426"/>
        <w:rPr>
          <w:rFonts w:cs="Arial"/>
          <w:b/>
          <w:noProof/>
          <w:sz w:val="28"/>
          <w:szCs w:val="20"/>
        </w:rPr>
      </w:pPr>
    </w:p>
    <w:p w14:paraId="5EAAA8E7" w14:textId="69283281" w:rsidR="00BD08FF" w:rsidRDefault="00BD08FF" w:rsidP="005859B9">
      <w:pPr>
        <w:spacing w:line="240" w:lineRule="auto"/>
        <w:jc w:val="center"/>
        <w:rPr>
          <w:rFonts w:cs="Arial"/>
          <w:noProof/>
          <w:sz w:val="20"/>
          <w:szCs w:val="20"/>
          <w:u w:val="single"/>
        </w:rPr>
      </w:pPr>
      <w:r w:rsidRPr="00BD08FF">
        <w:rPr>
          <w:rFonts w:cs="Arial"/>
          <w:noProof/>
          <w:sz w:val="20"/>
          <w:szCs w:val="20"/>
          <w:u w:val="single"/>
        </w:rPr>
        <w:t>Ce document sert à définir la configuration du modèle de répartition de l'énergie au sein de votre Communauté énergétique</w:t>
      </w:r>
      <w:r w:rsidR="00776F92">
        <w:rPr>
          <w:rFonts w:cs="Arial"/>
          <w:noProof/>
          <w:sz w:val="20"/>
          <w:szCs w:val="20"/>
          <w:u w:val="single"/>
        </w:rPr>
        <w:t xml:space="preserve">, conformément au </w:t>
      </w:r>
      <w:r w:rsidR="00776F92" w:rsidRPr="00F928B8">
        <w:rPr>
          <w:rFonts w:cs="Arial"/>
          <w:noProof/>
          <w:sz w:val="20"/>
          <w:szCs w:val="20"/>
          <w:u w:val="single"/>
        </w:rPr>
        <w:t>Règlement ILR pris en exécution de l'article 8ter(2) de la Loi</w:t>
      </w:r>
      <w:r w:rsidR="00776F92">
        <w:rPr>
          <w:rFonts w:cs="Arial"/>
          <w:noProof/>
          <w:sz w:val="20"/>
          <w:szCs w:val="20"/>
          <w:u w:val="single"/>
        </w:rPr>
        <w:t xml:space="preserve"> Electricité</w:t>
      </w:r>
    </w:p>
    <w:p w14:paraId="0B714072" w14:textId="43EA2CDA" w:rsidR="00A5057A" w:rsidRPr="005859B9" w:rsidRDefault="00A5057A" w:rsidP="005859B9">
      <w:pPr>
        <w:spacing w:line="240" w:lineRule="auto"/>
        <w:rPr>
          <w:rFonts w:cs="Arial"/>
          <w:b/>
          <w:bCs/>
          <w:noProof/>
        </w:rPr>
      </w:pPr>
      <w:r w:rsidRPr="403B4C95">
        <w:rPr>
          <w:rFonts w:cs="Arial"/>
          <w:b/>
          <w:bCs/>
          <w:noProof/>
        </w:rPr>
        <w:t>Instructions importantes</w:t>
      </w:r>
      <w:r w:rsidR="09CF9BE1" w:rsidRPr="403B4C95">
        <w:rPr>
          <w:rFonts w:cs="Arial"/>
          <w:b/>
          <w:bCs/>
          <w:noProof/>
        </w:rPr>
        <w:t xml:space="preserve"> </w:t>
      </w:r>
      <w:r w:rsidRPr="403B4C95">
        <w:rPr>
          <w:rFonts w:cs="Arial"/>
          <w:b/>
          <w:bCs/>
          <w:noProof/>
        </w:rPr>
        <w:t>:</w:t>
      </w:r>
    </w:p>
    <w:p w14:paraId="12C20E10" w14:textId="77777777" w:rsidR="00A5057A" w:rsidRPr="005859B9" w:rsidRDefault="00A5057A" w:rsidP="005859B9">
      <w:pPr>
        <w:pStyle w:val="Paragraphedeliste"/>
        <w:numPr>
          <w:ilvl w:val="0"/>
          <w:numId w:val="43"/>
        </w:numPr>
        <w:spacing w:line="240" w:lineRule="auto"/>
        <w:rPr>
          <w:rFonts w:cs="Arial"/>
          <w:noProof/>
        </w:rPr>
      </w:pPr>
      <w:r w:rsidRPr="005859B9">
        <w:rPr>
          <w:rFonts w:cs="Arial"/>
          <w:noProof/>
        </w:rPr>
        <w:t>Cette annexe ne doit être complétée que si vous optez pour un modèle de répartition différent de la méthode standard "Prorata".</w:t>
      </w:r>
    </w:p>
    <w:p w14:paraId="0EC0461B" w14:textId="77777777" w:rsidR="00A5057A" w:rsidRDefault="00A5057A" w:rsidP="005859B9">
      <w:pPr>
        <w:pStyle w:val="Paragraphedeliste"/>
        <w:numPr>
          <w:ilvl w:val="0"/>
          <w:numId w:val="43"/>
        </w:numPr>
        <w:spacing w:line="240" w:lineRule="auto"/>
        <w:rPr>
          <w:rFonts w:cs="Arial"/>
          <w:noProof/>
        </w:rPr>
      </w:pPr>
      <w:r w:rsidRPr="005859B9">
        <w:rPr>
          <w:rFonts w:cs="Arial"/>
          <w:noProof/>
        </w:rPr>
        <w:t>Veuillez transmettre cette annexe dûment remplie au(x) gestionnaire(s) de réseau au moins un mois avant la date prévue pour l'application du modèle de répartition choisi.</w:t>
      </w:r>
    </w:p>
    <w:p w14:paraId="05F3DED4" w14:textId="42556F91" w:rsidR="00E20F31" w:rsidRPr="005859B9" w:rsidRDefault="00E20F31" w:rsidP="005859B9">
      <w:pPr>
        <w:spacing w:line="240" w:lineRule="auto"/>
        <w:rPr>
          <w:rFonts w:cs="Arial"/>
          <w:b/>
          <w:bCs/>
          <w:noProof/>
        </w:rPr>
      </w:pPr>
      <w:r w:rsidRPr="403B4C95">
        <w:rPr>
          <w:rFonts w:cs="Arial"/>
          <w:b/>
          <w:bCs/>
          <w:noProof/>
        </w:rPr>
        <w:t>Détails de la Communauté énergétique</w:t>
      </w:r>
      <w:r w:rsidR="01A2D802" w:rsidRPr="403B4C95">
        <w:rPr>
          <w:rFonts w:cs="Arial"/>
          <w:b/>
          <w:bCs/>
          <w:noProof/>
        </w:rPr>
        <w:t xml:space="preserve"> </w:t>
      </w:r>
      <w:r w:rsidRPr="403B4C95">
        <w:rPr>
          <w:rFonts w:cs="Arial"/>
          <w:b/>
          <w:bCs/>
          <w:noProof/>
        </w:rPr>
        <w:t>:</w:t>
      </w:r>
    </w:p>
    <w:p w14:paraId="6E064CFF" w14:textId="3A1C1226" w:rsidR="00384F52" w:rsidRPr="005859B9" w:rsidRDefault="00384F52" w:rsidP="006C50B3">
      <w:pPr>
        <w:spacing w:line="240" w:lineRule="auto"/>
        <w:ind w:left="720" w:hanging="12"/>
        <w:rPr>
          <w:rFonts w:cs="Arial"/>
          <w:noProof/>
        </w:rPr>
      </w:pPr>
      <w:r w:rsidRPr="13A76A1F">
        <w:rPr>
          <w:rFonts w:cs="Arial"/>
          <w:noProof/>
        </w:rPr>
        <w:t xml:space="preserve">Numéro </w:t>
      </w:r>
      <w:r w:rsidR="003630B7" w:rsidRPr="13A76A1F">
        <w:rPr>
          <w:rFonts w:cs="Arial"/>
          <w:noProof/>
        </w:rPr>
        <w:t>convention</w:t>
      </w:r>
      <w:r w:rsidRPr="13A76A1F">
        <w:rPr>
          <w:rFonts w:cs="Arial"/>
          <w:noProof/>
        </w:rPr>
        <w:t>:________________________</w:t>
      </w:r>
    </w:p>
    <w:p w14:paraId="76B271CE" w14:textId="711EFB28" w:rsidR="00F51F6F" w:rsidRPr="005859B9" w:rsidRDefault="00CE0D58" w:rsidP="005859B9">
      <w:pPr>
        <w:spacing w:line="240" w:lineRule="auto"/>
        <w:ind w:firstLine="708"/>
        <w:rPr>
          <w:rFonts w:cs="Arial"/>
          <w:noProof/>
        </w:rPr>
      </w:pPr>
      <w:r w:rsidRPr="00850187">
        <w:rPr>
          <w:rFonts w:cs="Arial"/>
          <w:noProof/>
        </w:rPr>
        <w:t>Répartition prévue à partir du</w:t>
      </w:r>
      <w:r w:rsidR="006E494E" w:rsidRPr="00850187">
        <w:rPr>
          <w:rFonts w:cs="Arial"/>
          <w:noProof/>
        </w:rPr>
        <w:t xml:space="preserve"> </w:t>
      </w:r>
      <w:r w:rsidRPr="00850187">
        <w:rPr>
          <w:rFonts w:cs="Arial"/>
          <w:noProof/>
        </w:rPr>
        <w:t>:</w:t>
      </w:r>
      <w:r w:rsidR="005C6AC5" w:rsidRPr="00850187">
        <w:rPr>
          <w:rFonts w:cs="Arial"/>
          <w:noProof/>
        </w:rPr>
        <w:tab/>
      </w:r>
      <w:r w:rsidR="00384F52" w:rsidRPr="00850187">
        <w:rPr>
          <w:rFonts w:cs="Arial"/>
          <w:noProof/>
        </w:rPr>
        <w:tab/>
      </w:r>
      <w:r w:rsidR="00384F52" w:rsidRPr="00850187">
        <w:rPr>
          <w:rFonts w:cs="Arial"/>
          <w:noProof/>
        </w:rPr>
        <w:tab/>
      </w:r>
      <w:r w:rsidR="005C6AC5" w:rsidRPr="00850187">
        <w:rPr>
          <w:rFonts w:cs="Arial"/>
          <w:noProof/>
        </w:rPr>
        <w:t>___________________</w:t>
      </w:r>
      <w:r w:rsidR="00BA4C52" w:rsidRPr="00850187">
        <w:rPr>
          <w:rFonts w:cs="Arial"/>
          <w:noProof/>
        </w:rPr>
        <w:t>______</w:t>
      </w:r>
    </w:p>
    <w:p w14:paraId="0D89C2B5" w14:textId="77777777" w:rsidR="00CA0FAA" w:rsidRPr="003E2B3C" w:rsidRDefault="00CA0FAA" w:rsidP="00CA0FAA">
      <w:pPr>
        <w:spacing w:line="240" w:lineRule="auto"/>
        <w:rPr>
          <w:rFonts w:cs="Arial"/>
          <w:b/>
          <w:bCs/>
          <w:noProof/>
        </w:rPr>
      </w:pPr>
      <w:r w:rsidRPr="003E2B3C">
        <w:rPr>
          <w:rFonts w:cs="Arial"/>
          <w:b/>
          <w:bCs/>
          <w:noProof/>
        </w:rPr>
        <w:t>Explications sur la répartition</w:t>
      </w:r>
      <w:r>
        <w:rPr>
          <w:rFonts w:cs="Arial"/>
          <w:b/>
          <w:bCs/>
          <w:noProof/>
        </w:rPr>
        <w:t xml:space="preserve"> </w:t>
      </w:r>
      <w:r w:rsidRPr="003E2B3C">
        <w:rPr>
          <w:rFonts w:cs="Arial"/>
          <w:b/>
          <w:bCs/>
          <w:noProof/>
        </w:rPr>
        <w:t>:</w:t>
      </w:r>
    </w:p>
    <w:p w14:paraId="710D0FC5" w14:textId="11C41906" w:rsidR="007063E0" w:rsidRDefault="00334D25" w:rsidP="005859B9">
      <w:pPr>
        <w:spacing w:line="240" w:lineRule="auto"/>
        <w:rPr>
          <w:rFonts w:cs="Arial"/>
          <w:noProof/>
        </w:rPr>
      </w:pPr>
      <w:r w:rsidRPr="00334D25">
        <w:rPr>
          <w:rFonts w:cs="Arial"/>
          <w:noProof/>
        </w:rPr>
        <w:t xml:space="preserve">Pour chaque Point de fourniture (POD), veuillez indiquer soit une "Priorité" (1, 2, 3...) soit un "Pourcentage" </w:t>
      </w:r>
      <w:r w:rsidR="00EC03A3">
        <w:rPr>
          <w:rFonts w:cs="Arial"/>
          <w:noProof/>
        </w:rPr>
        <w:t>(</w:t>
      </w:r>
      <w:r w:rsidR="00CE5EC5">
        <w:rPr>
          <w:rFonts w:cs="Arial"/>
          <w:noProof/>
        </w:rPr>
        <w:t>x</w:t>
      </w:r>
      <w:r w:rsidR="00EC03A3">
        <w:rPr>
          <w:rFonts w:cs="Arial"/>
          <w:noProof/>
        </w:rPr>
        <w:t xml:space="preserve">%, …) </w:t>
      </w:r>
      <w:r w:rsidRPr="00334D25">
        <w:rPr>
          <w:rFonts w:cs="Arial"/>
          <w:noProof/>
        </w:rPr>
        <w:t>de l'énergie disponible. N'utilisez pas les deux méthodes pour un même POD.</w:t>
      </w:r>
    </w:p>
    <w:p w14:paraId="2B080B4E" w14:textId="69D014F1" w:rsidR="007063E0" w:rsidRPr="008262CF" w:rsidRDefault="007063E0" w:rsidP="005859B9">
      <w:pPr>
        <w:pStyle w:val="Paragraphedeliste"/>
        <w:numPr>
          <w:ilvl w:val="0"/>
          <w:numId w:val="46"/>
        </w:numPr>
        <w:spacing w:line="240" w:lineRule="auto"/>
        <w:ind w:hanging="357"/>
        <w:contextualSpacing w:val="0"/>
        <w:rPr>
          <w:rFonts w:cs="Arial"/>
          <w:noProof/>
        </w:rPr>
      </w:pPr>
      <w:bookmarkStart w:id="11" w:name="_Hlk149889804"/>
      <w:r w:rsidRPr="00F52D6F">
        <w:rPr>
          <w:rFonts w:cs="Arial"/>
          <w:noProof/>
          <w:u w:val="single"/>
        </w:rPr>
        <w:t>Priorité</w:t>
      </w:r>
      <w:r>
        <w:rPr>
          <w:rFonts w:cs="Arial"/>
          <w:noProof/>
        </w:rPr>
        <w:t xml:space="preserve"> </w:t>
      </w:r>
      <w:r w:rsidRPr="008262CF">
        <w:rPr>
          <w:rFonts w:cs="Arial"/>
          <w:noProof/>
        </w:rPr>
        <w:t>: L</w:t>
      </w:r>
      <w:r w:rsidR="009F5728">
        <w:rPr>
          <w:rFonts w:cs="Arial"/>
          <w:noProof/>
        </w:rPr>
        <w:t>e rang</w:t>
      </w:r>
      <w:r w:rsidR="00A43E91">
        <w:rPr>
          <w:rFonts w:cs="Arial"/>
          <w:noProof/>
        </w:rPr>
        <w:t xml:space="preserve"> donné (1, 2, 3 …) </w:t>
      </w:r>
      <w:r w:rsidR="001F4541">
        <w:rPr>
          <w:rFonts w:cs="Arial"/>
          <w:noProof/>
        </w:rPr>
        <w:t>définit</w:t>
      </w:r>
      <w:r w:rsidR="009F5728">
        <w:rPr>
          <w:rFonts w:cs="Arial"/>
          <w:noProof/>
        </w:rPr>
        <w:t xml:space="preserve"> l’ordre dans lequel l</w:t>
      </w:r>
      <w:r w:rsidRPr="008262CF">
        <w:rPr>
          <w:rFonts w:cs="Arial"/>
          <w:noProof/>
        </w:rPr>
        <w:t xml:space="preserve">es points de fourniture </w:t>
      </w:r>
      <w:r w:rsidR="009F5728">
        <w:rPr>
          <w:rFonts w:cs="Arial"/>
          <w:noProof/>
        </w:rPr>
        <w:t>vont être alimentés</w:t>
      </w:r>
      <w:r w:rsidRPr="008262CF">
        <w:rPr>
          <w:rFonts w:cs="Arial"/>
          <w:noProof/>
        </w:rPr>
        <w:t>.</w:t>
      </w:r>
    </w:p>
    <w:p w14:paraId="5A4A5D48" w14:textId="35D352A9" w:rsidR="007063E0" w:rsidRDefault="007063E0" w:rsidP="403B4C95">
      <w:pPr>
        <w:pStyle w:val="Paragraphedeliste"/>
        <w:numPr>
          <w:ilvl w:val="0"/>
          <w:numId w:val="46"/>
        </w:numPr>
        <w:spacing w:line="240" w:lineRule="auto"/>
        <w:ind w:hanging="357"/>
        <w:rPr>
          <w:rFonts w:cs="Arial"/>
          <w:noProof/>
        </w:rPr>
      </w:pPr>
      <w:r w:rsidRPr="403B4C95">
        <w:rPr>
          <w:rFonts w:cs="Arial"/>
          <w:noProof/>
          <w:u w:val="single"/>
        </w:rPr>
        <w:t>Pourcentage</w:t>
      </w:r>
      <w:r w:rsidRPr="403B4C95">
        <w:rPr>
          <w:rFonts w:cs="Arial"/>
          <w:noProof/>
        </w:rPr>
        <w:t xml:space="preserve"> :</w:t>
      </w:r>
      <w:r w:rsidR="114563A8" w:rsidRPr="403B4C95">
        <w:rPr>
          <w:rFonts w:cs="Arial"/>
          <w:noProof/>
        </w:rPr>
        <w:t xml:space="preserve"> </w:t>
      </w:r>
      <w:r w:rsidRPr="403B4C95">
        <w:rPr>
          <w:rFonts w:cs="Arial"/>
          <w:noProof/>
        </w:rPr>
        <w:t>Indiquez le pourcentage</w:t>
      </w:r>
      <w:r w:rsidR="00CE5EC5" w:rsidRPr="403B4C95">
        <w:rPr>
          <w:rFonts w:cs="Arial"/>
          <w:noProof/>
        </w:rPr>
        <w:t xml:space="preserve"> (x%)</w:t>
      </w:r>
      <w:r w:rsidRPr="403B4C95">
        <w:rPr>
          <w:rFonts w:cs="Arial"/>
          <w:noProof/>
        </w:rPr>
        <w:t xml:space="preserve"> maximal de l'énergie que le point de fourniture peut recevoir.</w:t>
      </w:r>
      <w:r w:rsidR="00965C7B" w:rsidRPr="403B4C95">
        <w:rPr>
          <w:rFonts w:cs="Arial"/>
          <w:noProof/>
        </w:rPr>
        <w:t xml:space="preserve"> </w:t>
      </w:r>
      <w:r w:rsidRPr="403B4C95">
        <w:rPr>
          <w:rFonts w:cs="Arial"/>
          <w:noProof/>
        </w:rPr>
        <w:t>Si vous optez pour cette méthode, précisez si l'énergie non utilisée doit être répartie entre les autres points de fourniture ayant activé l'option "</w:t>
      </w:r>
      <w:r w:rsidRPr="403B4C95">
        <w:rPr>
          <w:rFonts w:cs="Arial"/>
          <w:i/>
          <w:iCs/>
          <w:noProof/>
        </w:rPr>
        <w:t>Distribution des quantités résiduelles</w:t>
      </w:r>
      <w:r w:rsidRPr="403B4C95">
        <w:rPr>
          <w:rFonts w:cs="Arial"/>
          <w:noProof/>
        </w:rPr>
        <w:t xml:space="preserve">" ou renvoyée </w:t>
      </w:r>
      <w:r w:rsidR="00AA0F97" w:rsidRPr="403B4C95">
        <w:rPr>
          <w:rFonts w:cs="Arial"/>
          <w:noProof/>
        </w:rPr>
        <w:t xml:space="preserve">dans le </w:t>
      </w:r>
      <w:r w:rsidRPr="403B4C95">
        <w:rPr>
          <w:rFonts w:cs="Arial"/>
          <w:noProof/>
        </w:rPr>
        <w:t>réseau.</w:t>
      </w:r>
    </w:p>
    <w:p w14:paraId="71E97550" w14:textId="77777777" w:rsidR="007063E0" w:rsidRPr="008262CF" w:rsidRDefault="007063E0" w:rsidP="005859B9">
      <w:pPr>
        <w:pStyle w:val="Paragraphedeliste"/>
        <w:numPr>
          <w:ilvl w:val="0"/>
          <w:numId w:val="46"/>
        </w:numPr>
        <w:spacing w:line="240" w:lineRule="auto"/>
        <w:ind w:hanging="357"/>
        <w:contextualSpacing w:val="0"/>
        <w:rPr>
          <w:rFonts w:cs="Arial"/>
          <w:noProof/>
        </w:rPr>
      </w:pPr>
      <w:r w:rsidRPr="00F52D6F">
        <w:rPr>
          <w:rFonts w:cs="Arial"/>
          <w:noProof/>
          <w:u w:val="single"/>
        </w:rPr>
        <w:t>Généralités</w:t>
      </w:r>
      <w:r>
        <w:rPr>
          <w:rFonts w:cs="Arial"/>
          <w:noProof/>
        </w:rPr>
        <w:t xml:space="preserve"> </w:t>
      </w:r>
      <w:r w:rsidRPr="008262CF">
        <w:rPr>
          <w:rFonts w:cs="Arial"/>
          <w:noProof/>
        </w:rPr>
        <w:t>:</w:t>
      </w:r>
    </w:p>
    <w:p w14:paraId="24466CF5" w14:textId="77777777" w:rsidR="007063E0" w:rsidRPr="008262CF" w:rsidRDefault="007063E0" w:rsidP="005859B9">
      <w:pPr>
        <w:pStyle w:val="Paragraphedeliste"/>
        <w:numPr>
          <w:ilvl w:val="1"/>
          <w:numId w:val="46"/>
        </w:numPr>
        <w:spacing w:line="240" w:lineRule="auto"/>
        <w:ind w:hanging="357"/>
        <w:contextualSpacing w:val="0"/>
        <w:rPr>
          <w:rFonts w:cs="Arial"/>
          <w:noProof/>
        </w:rPr>
      </w:pPr>
      <w:r w:rsidRPr="008262CF">
        <w:rPr>
          <w:rFonts w:cs="Arial"/>
          <w:noProof/>
        </w:rPr>
        <w:t>En général, chaque point de fourniture ne peut prélever, par quart d'heure, que la quantité d'énergie qu'il a réellement consommée.</w:t>
      </w:r>
    </w:p>
    <w:p w14:paraId="3CCEC640" w14:textId="77777777" w:rsidR="007063E0" w:rsidRPr="00877F8C" w:rsidRDefault="007063E0" w:rsidP="005859B9">
      <w:pPr>
        <w:pStyle w:val="Paragraphedeliste"/>
        <w:numPr>
          <w:ilvl w:val="1"/>
          <w:numId w:val="46"/>
        </w:numPr>
        <w:spacing w:line="240" w:lineRule="auto"/>
        <w:ind w:hanging="357"/>
        <w:contextualSpacing w:val="0"/>
        <w:rPr>
          <w:rFonts w:cs="Arial"/>
          <w:noProof/>
        </w:rPr>
      </w:pPr>
      <w:r w:rsidRPr="008262CF">
        <w:rPr>
          <w:rFonts w:cs="Arial"/>
          <w:noProof/>
        </w:rPr>
        <w:t>Avec une clé de répartition individuelle, l'énergie est d'abord répartie selon la priorité, puis le pourcentage, et enfin de manière proportionnelle.</w:t>
      </w:r>
    </w:p>
    <w:p w14:paraId="075408BE" w14:textId="215B96F6" w:rsidR="00CE0D58" w:rsidRPr="005859B9" w:rsidRDefault="007063E0" w:rsidP="005859B9">
      <w:pPr>
        <w:pStyle w:val="Paragraphedeliste"/>
        <w:numPr>
          <w:ilvl w:val="1"/>
          <w:numId w:val="46"/>
        </w:numPr>
        <w:spacing w:line="240" w:lineRule="auto"/>
        <w:contextualSpacing w:val="0"/>
        <w:rPr>
          <w:rFonts w:cs="Arial"/>
          <w:noProof/>
        </w:rPr>
      </w:pPr>
      <w:r w:rsidRPr="001004D1">
        <w:rPr>
          <w:rFonts w:cs="Arial"/>
          <w:noProof/>
        </w:rPr>
        <w:t>Si un point de fourniture n'a ni rang ni pourcentage indiqué, il reçoit de l'énergie basée sur la répartition proportionnelle.</w:t>
      </w:r>
      <w:bookmarkStart w:id="12" w:name="_Hlk121218965"/>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701"/>
        <w:gridCol w:w="1701"/>
      </w:tblGrid>
      <w:tr w:rsidR="00BC69FB" w:rsidRPr="00BC69FB" w14:paraId="46CA2F01" w14:textId="68E9B6B8" w:rsidTr="005859B9">
        <w:trPr>
          <w:trHeight w:val="343"/>
        </w:trPr>
        <w:tc>
          <w:tcPr>
            <w:tcW w:w="3969" w:type="dxa"/>
            <w:vAlign w:val="center"/>
          </w:tcPr>
          <w:bookmarkEnd w:id="11"/>
          <w:p w14:paraId="2205779B" w14:textId="2490341F" w:rsidR="00BC69FB" w:rsidRPr="005859B9" w:rsidRDefault="00BC69FB" w:rsidP="00C03ACF">
            <w:pPr>
              <w:spacing w:line="240" w:lineRule="auto"/>
              <w:jc w:val="left"/>
              <w:rPr>
                <w:rFonts w:cs="Arial"/>
                <w:b/>
                <w:noProof/>
                <w:sz w:val="20"/>
                <w:szCs w:val="20"/>
              </w:rPr>
            </w:pPr>
            <w:r w:rsidRPr="005859B9">
              <w:rPr>
                <w:rFonts w:cs="Arial"/>
                <w:b/>
                <w:noProof/>
                <w:sz w:val="20"/>
                <w:szCs w:val="20"/>
              </w:rPr>
              <w:t>Point de fourniture (POD) de prélèvement</w:t>
            </w:r>
          </w:p>
        </w:tc>
        <w:tc>
          <w:tcPr>
            <w:tcW w:w="1701" w:type="dxa"/>
            <w:vAlign w:val="center"/>
          </w:tcPr>
          <w:p w14:paraId="2B51DB8F" w14:textId="28F7011D" w:rsidR="00BC69FB" w:rsidRPr="005859B9" w:rsidRDefault="00BC69FB" w:rsidP="005859B9">
            <w:pPr>
              <w:spacing w:line="240" w:lineRule="auto"/>
              <w:jc w:val="center"/>
              <w:rPr>
                <w:rFonts w:cs="Arial"/>
                <w:b/>
                <w:noProof/>
                <w:sz w:val="20"/>
                <w:szCs w:val="20"/>
              </w:rPr>
            </w:pPr>
            <w:r w:rsidRPr="005859B9">
              <w:rPr>
                <w:rFonts w:cs="Arial"/>
                <w:b/>
                <w:noProof/>
                <w:sz w:val="20"/>
                <w:szCs w:val="20"/>
              </w:rPr>
              <w:t>Priorité</w:t>
            </w:r>
          </w:p>
        </w:tc>
        <w:tc>
          <w:tcPr>
            <w:tcW w:w="1701" w:type="dxa"/>
            <w:vAlign w:val="center"/>
          </w:tcPr>
          <w:p w14:paraId="0AC8B069" w14:textId="4A199612" w:rsidR="00BC69FB" w:rsidRPr="001839C0" w:rsidRDefault="00BC69FB" w:rsidP="00BC69FB">
            <w:pPr>
              <w:spacing w:line="240" w:lineRule="auto"/>
              <w:jc w:val="center"/>
              <w:rPr>
                <w:rFonts w:cs="Arial"/>
                <w:b/>
                <w:noProof/>
                <w:sz w:val="20"/>
                <w:szCs w:val="20"/>
                <w:lang w:val="de-DE"/>
              </w:rPr>
            </w:pPr>
            <w:r w:rsidRPr="00BC69FB">
              <w:rPr>
                <w:rFonts w:cs="Arial"/>
                <w:b/>
                <w:noProof/>
                <w:sz w:val="20"/>
                <w:szCs w:val="20"/>
                <w:lang w:val="de-DE"/>
              </w:rPr>
              <w:t>Pourcentage</w:t>
            </w:r>
            <w:r>
              <w:rPr>
                <w:rFonts w:cs="Arial"/>
                <w:b/>
                <w:noProof/>
                <w:sz w:val="20"/>
                <w:szCs w:val="20"/>
                <w:lang w:val="de-DE"/>
              </w:rPr>
              <w:t xml:space="preserve"> </w:t>
            </w:r>
            <w:r w:rsidRPr="00BC69FB">
              <w:rPr>
                <w:rFonts w:cs="Arial"/>
                <w:b/>
                <w:noProof/>
                <w:sz w:val="20"/>
                <w:szCs w:val="20"/>
                <w:lang w:val="de-DE"/>
              </w:rPr>
              <w:t>(en %)</w:t>
            </w:r>
          </w:p>
        </w:tc>
        <w:tc>
          <w:tcPr>
            <w:tcW w:w="1701" w:type="dxa"/>
          </w:tcPr>
          <w:p w14:paraId="6913B0AB" w14:textId="467DA615" w:rsidR="00BC69FB" w:rsidRPr="005859B9" w:rsidRDefault="00BC69FB" w:rsidP="005859B9">
            <w:pPr>
              <w:spacing w:line="240" w:lineRule="auto"/>
              <w:jc w:val="center"/>
              <w:rPr>
                <w:rFonts w:cs="Arial"/>
                <w:b/>
                <w:noProof/>
                <w:sz w:val="20"/>
                <w:szCs w:val="20"/>
                <w:lang w:val="de-DE"/>
              </w:rPr>
            </w:pPr>
            <w:r w:rsidRPr="001839C0">
              <w:rPr>
                <w:rFonts w:cs="Arial"/>
                <w:b/>
                <w:noProof/>
                <w:sz w:val="20"/>
                <w:szCs w:val="20"/>
                <w:lang w:val="de-DE"/>
              </w:rPr>
              <w:t>Distribution des quantités</w:t>
            </w:r>
            <w:r>
              <w:rPr>
                <w:rFonts w:cs="Arial"/>
                <w:b/>
                <w:noProof/>
                <w:sz w:val="20"/>
                <w:szCs w:val="20"/>
                <w:lang w:val="de-DE"/>
              </w:rPr>
              <w:t xml:space="preserve"> </w:t>
            </w:r>
            <w:r w:rsidRPr="006D4657">
              <w:rPr>
                <w:rFonts w:cs="Arial"/>
                <w:b/>
                <w:noProof/>
                <w:sz w:val="20"/>
                <w:szCs w:val="20"/>
                <w:lang w:val="de-DE"/>
              </w:rPr>
              <w:t>résiduelles</w:t>
            </w:r>
          </w:p>
        </w:tc>
      </w:tr>
      <w:tr w:rsidR="00BC69FB" w:rsidRPr="002B0676" w14:paraId="46764C9D" w14:textId="32477FD2" w:rsidTr="005859B9">
        <w:trPr>
          <w:trHeight w:val="114"/>
        </w:trPr>
        <w:tc>
          <w:tcPr>
            <w:tcW w:w="3969" w:type="dxa"/>
          </w:tcPr>
          <w:p w14:paraId="557A0DF5" w14:textId="5D594899" w:rsidR="00BC69FB" w:rsidRPr="005859B9" w:rsidRDefault="00BC69FB"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5CF44507" w14:textId="0E9A9E25" w:rsidR="00BC69FB" w:rsidRPr="005859B9" w:rsidRDefault="00BC69FB" w:rsidP="005859B9">
            <w:pPr>
              <w:spacing w:before="240" w:line="240" w:lineRule="auto"/>
              <w:jc w:val="center"/>
              <w:rPr>
                <w:rFonts w:cs="Arial"/>
                <w:bCs/>
                <w:noProof/>
                <w:sz w:val="20"/>
                <w:szCs w:val="20"/>
              </w:rPr>
            </w:pPr>
            <w:r w:rsidRPr="005859B9">
              <w:rPr>
                <w:rFonts w:cs="Arial"/>
                <w:bCs/>
                <w:noProof/>
                <w:sz w:val="20"/>
                <w:szCs w:val="20"/>
              </w:rPr>
              <w:t>_______</w:t>
            </w:r>
          </w:p>
        </w:tc>
        <w:tc>
          <w:tcPr>
            <w:tcW w:w="1701" w:type="dxa"/>
          </w:tcPr>
          <w:p w14:paraId="7368BFDC" w14:textId="439155E1" w:rsidR="00BC69FB" w:rsidRPr="006D4657" w:rsidRDefault="00BC69FB">
            <w:pPr>
              <w:spacing w:before="240" w:line="240" w:lineRule="auto"/>
              <w:jc w:val="center"/>
              <w:rPr>
                <w:rFonts w:ascii="Segoe UI Symbol" w:hAnsi="Segoe UI Symbol" w:cs="Segoe UI Symbol"/>
                <w:bCs/>
                <w:noProof/>
                <w:sz w:val="20"/>
                <w:szCs w:val="20"/>
              </w:rPr>
            </w:pPr>
            <w:r w:rsidRPr="0071121C">
              <w:rPr>
                <w:rFonts w:cs="Arial"/>
                <w:bCs/>
                <w:noProof/>
                <w:sz w:val="20"/>
                <w:szCs w:val="20"/>
              </w:rPr>
              <w:t>_______</w:t>
            </w:r>
          </w:p>
        </w:tc>
        <w:tc>
          <w:tcPr>
            <w:tcW w:w="1701" w:type="dxa"/>
          </w:tcPr>
          <w:p w14:paraId="7BFF78A5" w14:textId="4542EEAC" w:rsidR="00BC69FB" w:rsidRPr="005859B9" w:rsidRDefault="00BC69FB" w:rsidP="005859B9">
            <w:pPr>
              <w:spacing w:before="240" w:line="240" w:lineRule="auto"/>
              <w:jc w:val="center"/>
              <w:rPr>
                <w:rFonts w:cs="Arial"/>
                <w:bCs/>
                <w:noProof/>
                <w:sz w:val="20"/>
                <w:szCs w:val="20"/>
              </w:rPr>
            </w:pPr>
            <w:r w:rsidRPr="006D4657">
              <w:rPr>
                <w:rFonts w:ascii="Segoe UI Symbol" w:hAnsi="Segoe UI Symbol" w:cs="Segoe UI Symbol"/>
                <w:bCs/>
                <w:noProof/>
                <w:sz w:val="20"/>
                <w:szCs w:val="20"/>
              </w:rPr>
              <w:t>☐ Oui / ☐ Non</w:t>
            </w:r>
          </w:p>
        </w:tc>
      </w:tr>
      <w:tr w:rsidR="00BC69FB" w:rsidRPr="002B0676" w14:paraId="3D8E4D6C" w14:textId="06E4E6A6" w:rsidTr="005859B9">
        <w:trPr>
          <w:trHeight w:val="64"/>
        </w:trPr>
        <w:tc>
          <w:tcPr>
            <w:tcW w:w="3969" w:type="dxa"/>
          </w:tcPr>
          <w:p w14:paraId="4366105B" w14:textId="33CB1533" w:rsidR="00BC69FB" w:rsidRPr="005859B9" w:rsidRDefault="00BC69FB"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74B43F55" w14:textId="39D394A4" w:rsidR="00BC69FB" w:rsidRPr="005859B9" w:rsidRDefault="00BC69FB" w:rsidP="005859B9">
            <w:pPr>
              <w:spacing w:before="240" w:line="240" w:lineRule="auto"/>
              <w:jc w:val="center"/>
              <w:rPr>
                <w:rFonts w:cs="Arial"/>
                <w:bCs/>
                <w:noProof/>
                <w:sz w:val="20"/>
                <w:szCs w:val="20"/>
              </w:rPr>
            </w:pPr>
            <w:r w:rsidRPr="005859B9">
              <w:rPr>
                <w:rFonts w:cs="Arial"/>
                <w:bCs/>
                <w:noProof/>
                <w:sz w:val="20"/>
                <w:szCs w:val="20"/>
              </w:rPr>
              <w:t>_______</w:t>
            </w:r>
          </w:p>
        </w:tc>
        <w:tc>
          <w:tcPr>
            <w:tcW w:w="1701" w:type="dxa"/>
          </w:tcPr>
          <w:p w14:paraId="0DD10F1C" w14:textId="725C0681" w:rsidR="00BC69FB" w:rsidRPr="006D4657" w:rsidRDefault="00BC69FB">
            <w:pPr>
              <w:spacing w:before="240" w:line="240" w:lineRule="auto"/>
              <w:jc w:val="center"/>
              <w:rPr>
                <w:rFonts w:ascii="Segoe UI Symbol" w:hAnsi="Segoe UI Symbol" w:cs="Segoe UI Symbol"/>
                <w:bCs/>
                <w:noProof/>
                <w:sz w:val="20"/>
                <w:szCs w:val="20"/>
              </w:rPr>
            </w:pPr>
            <w:r w:rsidRPr="0071121C">
              <w:rPr>
                <w:rFonts w:cs="Arial"/>
                <w:bCs/>
                <w:noProof/>
                <w:sz w:val="20"/>
                <w:szCs w:val="20"/>
              </w:rPr>
              <w:t>_______</w:t>
            </w:r>
          </w:p>
        </w:tc>
        <w:tc>
          <w:tcPr>
            <w:tcW w:w="1701" w:type="dxa"/>
          </w:tcPr>
          <w:p w14:paraId="167129E0" w14:textId="10F921C4" w:rsidR="00BC69FB" w:rsidRPr="005859B9" w:rsidRDefault="00BC69FB" w:rsidP="005859B9">
            <w:pPr>
              <w:spacing w:before="240" w:line="240" w:lineRule="auto"/>
              <w:jc w:val="center"/>
              <w:rPr>
                <w:rFonts w:cs="Arial"/>
                <w:bCs/>
                <w:noProof/>
                <w:sz w:val="20"/>
                <w:szCs w:val="20"/>
              </w:rPr>
            </w:pPr>
            <w:r w:rsidRPr="006D4657">
              <w:rPr>
                <w:rFonts w:ascii="Segoe UI Symbol" w:hAnsi="Segoe UI Symbol" w:cs="Segoe UI Symbol"/>
                <w:bCs/>
                <w:noProof/>
                <w:sz w:val="20"/>
                <w:szCs w:val="20"/>
              </w:rPr>
              <w:t>☐ Oui / ☐ Non</w:t>
            </w:r>
          </w:p>
        </w:tc>
      </w:tr>
      <w:tr w:rsidR="00BC69FB" w:rsidRPr="002B0676" w14:paraId="1ADBA0B2" w14:textId="44D0FA68" w:rsidTr="005859B9">
        <w:trPr>
          <w:trHeight w:val="64"/>
        </w:trPr>
        <w:tc>
          <w:tcPr>
            <w:tcW w:w="3969" w:type="dxa"/>
          </w:tcPr>
          <w:p w14:paraId="173D0453" w14:textId="409126AF" w:rsidR="00BC69FB" w:rsidRPr="005859B9" w:rsidRDefault="00BC69FB"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4B98CCCC" w14:textId="4A93C311" w:rsidR="00BC69FB" w:rsidRPr="005859B9" w:rsidRDefault="00BC69FB" w:rsidP="005859B9">
            <w:pPr>
              <w:spacing w:before="240" w:line="240" w:lineRule="auto"/>
              <w:jc w:val="center"/>
              <w:rPr>
                <w:rFonts w:cs="Arial"/>
                <w:bCs/>
                <w:noProof/>
                <w:sz w:val="20"/>
                <w:szCs w:val="20"/>
              </w:rPr>
            </w:pPr>
            <w:r w:rsidRPr="005859B9">
              <w:rPr>
                <w:rFonts w:cs="Arial"/>
                <w:bCs/>
                <w:noProof/>
                <w:sz w:val="20"/>
                <w:szCs w:val="20"/>
              </w:rPr>
              <w:t>_______</w:t>
            </w:r>
          </w:p>
        </w:tc>
        <w:tc>
          <w:tcPr>
            <w:tcW w:w="1701" w:type="dxa"/>
          </w:tcPr>
          <w:p w14:paraId="67544E90" w14:textId="5085CF2D" w:rsidR="00BC69FB" w:rsidRPr="006D4657" w:rsidRDefault="00BC69FB">
            <w:pPr>
              <w:spacing w:before="240" w:line="240" w:lineRule="auto"/>
              <w:jc w:val="center"/>
              <w:rPr>
                <w:rFonts w:ascii="Segoe UI Symbol" w:hAnsi="Segoe UI Symbol" w:cs="Segoe UI Symbol"/>
                <w:bCs/>
                <w:noProof/>
                <w:sz w:val="20"/>
                <w:szCs w:val="20"/>
              </w:rPr>
            </w:pPr>
            <w:r w:rsidRPr="0071121C">
              <w:rPr>
                <w:rFonts w:cs="Arial"/>
                <w:bCs/>
                <w:noProof/>
                <w:sz w:val="20"/>
                <w:szCs w:val="20"/>
              </w:rPr>
              <w:t>_______</w:t>
            </w:r>
          </w:p>
        </w:tc>
        <w:tc>
          <w:tcPr>
            <w:tcW w:w="1701" w:type="dxa"/>
          </w:tcPr>
          <w:p w14:paraId="202336D5" w14:textId="1B85D02F" w:rsidR="00BC69FB" w:rsidRPr="005859B9" w:rsidRDefault="00BC69FB" w:rsidP="005859B9">
            <w:pPr>
              <w:spacing w:before="240" w:line="240" w:lineRule="auto"/>
              <w:jc w:val="center"/>
              <w:rPr>
                <w:rFonts w:cs="Arial"/>
                <w:bCs/>
                <w:noProof/>
                <w:sz w:val="20"/>
                <w:szCs w:val="20"/>
              </w:rPr>
            </w:pPr>
            <w:r w:rsidRPr="006D4657">
              <w:rPr>
                <w:rFonts w:ascii="Segoe UI Symbol" w:hAnsi="Segoe UI Symbol" w:cs="Segoe UI Symbol"/>
                <w:bCs/>
                <w:noProof/>
                <w:sz w:val="20"/>
                <w:szCs w:val="20"/>
              </w:rPr>
              <w:t>☐ Oui / ☐ Non</w:t>
            </w:r>
          </w:p>
        </w:tc>
      </w:tr>
      <w:tr w:rsidR="00BC69FB" w:rsidRPr="002B0676" w14:paraId="7097840D" w14:textId="31419E83" w:rsidTr="005859B9">
        <w:trPr>
          <w:trHeight w:val="64"/>
        </w:trPr>
        <w:tc>
          <w:tcPr>
            <w:tcW w:w="3969" w:type="dxa"/>
          </w:tcPr>
          <w:p w14:paraId="76B09D82" w14:textId="77904EEC" w:rsidR="00BC69FB" w:rsidRPr="005859B9" w:rsidRDefault="00BC69FB"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4301C1D6" w14:textId="5A02CB50" w:rsidR="00BC69FB" w:rsidRPr="005859B9" w:rsidRDefault="00BC69FB" w:rsidP="005859B9">
            <w:pPr>
              <w:spacing w:before="240" w:line="240" w:lineRule="auto"/>
              <w:jc w:val="center"/>
              <w:rPr>
                <w:rFonts w:cs="Arial"/>
                <w:bCs/>
                <w:noProof/>
                <w:sz w:val="20"/>
                <w:szCs w:val="20"/>
              </w:rPr>
            </w:pPr>
            <w:r w:rsidRPr="005859B9">
              <w:rPr>
                <w:rFonts w:cs="Arial"/>
                <w:bCs/>
                <w:noProof/>
                <w:sz w:val="20"/>
                <w:szCs w:val="20"/>
              </w:rPr>
              <w:t>_______</w:t>
            </w:r>
          </w:p>
        </w:tc>
        <w:tc>
          <w:tcPr>
            <w:tcW w:w="1701" w:type="dxa"/>
          </w:tcPr>
          <w:p w14:paraId="3492FE4C" w14:textId="115FC70C" w:rsidR="00BC69FB" w:rsidRPr="006D4657" w:rsidRDefault="00BC69FB">
            <w:pPr>
              <w:spacing w:before="240" w:line="240" w:lineRule="auto"/>
              <w:jc w:val="center"/>
              <w:rPr>
                <w:rFonts w:ascii="Segoe UI Symbol" w:hAnsi="Segoe UI Symbol" w:cs="Segoe UI Symbol"/>
                <w:bCs/>
                <w:noProof/>
                <w:sz w:val="20"/>
                <w:szCs w:val="20"/>
              </w:rPr>
            </w:pPr>
            <w:r w:rsidRPr="0071121C">
              <w:rPr>
                <w:rFonts w:cs="Arial"/>
                <w:bCs/>
                <w:noProof/>
                <w:sz w:val="20"/>
                <w:szCs w:val="20"/>
              </w:rPr>
              <w:t>_______</w:t>
            </w:r>
          </w:p>
        </w:tc>
        <w:tc>
          <w:tcPr>
            <w:tcW w:w="1701" w:type="dxa"/>
          </w:tcPr>
          <w:p w14:paraId="3D6ACC60" w14:textId="7630A83F" w:rsidR="00BC69FB" w:rsidRPr="005859B9" w:rsidRDefault="00BC69FB" w:rsidP="005859B9">
            <w:pPr>
              <w:spacing w:before="240" w:line="240" w:lineRule="auto"/>
              <w:jc w:val="center"/>
              <w:rPr>
                <w:rFonts w:cs="Arial"/>
                <w:bCs/>
                <w:noProof/>
                <w:sz w:val="20"/>
                <w:szCs w:val="20"/>
              </w:rPr>
            </w:pPr>
            <w:r w:rsidRPr="006D4657">
              <w:rPr>
                <w:rFonts w:ascii="Segoe UI Symbol" w:hAnsi="Segoe UI Symbol" w:cs="Segoe UI Symbol"/>
                <w:bCs/>
                <w:noProof/>
                <w:sz w:val="20"/>
                <w:szCs w:val="20"/>
              </w:rPr>
              <w:t>☐ Oui / ☐ Non</w:t>
            </w:r>
          </w:p>
        </w:tc>
      </w:tr>
    </w:tbl>
    <w:p w14:paraId="2C29C83E" w14:textId="77777777" w:rsidR="00D82C80" w:rsidRDefault="00D82C80">
      <w:r>
        <w:br w:type="page"/>
      </w:r>
    </w:p>
    <w:tbl>
      <w:tblPr>
        <w:tblStyle w:val="Grilledutableau"/>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tblGrid>
      <w:tr w:rsidR="006A0179" w:rsidRPr="002B0676" w14:paraId="551542CB" w14:textId="77777777" w:rsidTr="00844BF1">
        <w:trPr>
          <w:trHeight w:val="354"/>
        </w:trPr>
        <w:tc>
          <w:tcPr>
            <w:tcW w:w="3969" w:type="dxa"/>
          </w:tcPr>
          <w:p w14:paraId="1F0C1902" w14:textId="6DE603B9" w:rsidR="006A0179" w:rsidRPr="005859B9" w:rsidRDefault="006A0179" w:rsidP="005859B9">
            <w:pPr>
              <w:spacing w:line="240" w:lineRule="auto"/>
              <w:jc w:val="left"/>
              <w:rPr>
                <w:rFonts w:cs="Arial"/>
                <w:b/>
                <w:noProof/>
                <w:sz w:val="20"/>
                <w:szCs w:val="20"/>
              </w:rPr>
            </w:pPr>
            <w:r w:rsidRPr="005859B9">
              <w:rPr>
                <w:rFonts w:cs="Arial"/>
                <w:b/>
                <w:noProof/>
                <w:sz w:val="20"/>
                <w:szCs w:val="20"/>
              </w:rPr>
              <w:lastRenderedPageBreak/>
              <w:t xml:space="preserve">Point de fourniture </w:t>
            </w:r>
            <w:r w:rsidR="00384F52" w:rsidRPr="005859B9">
              <w:rPr>
                <w:rFonts w:cs="Arial"/>
                <w:b/>
                <w:noProof/>
                <w:sz w:val="20"/>
                <w:szCs w:val="20"/>
              </w:rPr>
              <w:t xml:space="preserve">(POD) </w:t>
            </w:r>
            <w:r w:rsidRPr="005859B9">
              <w:rPr>
                <w:rFonts w:cs="Arial"/>
                <w:b/>
                <w:noProof/>
                <w:sz w:val="20"/>
                <w:szCs w:val="20"/>
              </w:rPr>
              <w:t>d’injection</w:t>
            </w:r>
          </w:p>
        </w:tc>
        <w:tc>
          <w:tcPr>
            <w:tcW w:w="1701" w:type="dxa"/>
          </w:tcPr>
          <w:p w14:paraId="2E2824B7" w14:textId="1943093E" w:rsidR="006A0179" w:rsidRPr="005859B9" w:rsidRDefault="006A0179" w:rsidP="000E6903">
            <w:pPr>
              <w:spacing w:line="240" w:lineRule="auto"/>
              <w:jc w:val="center"/>
              <w:rPr>
                <w:rFonts w:cs="Arial"/>
                <w:b/>
                <w:noProof/>
                <w:sz w:val="20"/>
                <w:szCs w:val="20"/>
              </w:rPr>
            </w:pPr>
            <w:r w:rsidRPr="005859B9">
              <w:rPr>
                <w:rFonts w:cs="Arial"/>
                <w:b/>
                <w:noProof/>
                <w:sz w:val="20"/>
                <w:szCs w:val="20"/>
              </w:rPr>
              <w:t>Priorité</w:t>
            </w:r>
          </w:p>
        </w:tc>
      </w:tr>
      <w:tr w:rsidR="006A0179" w:rsidRPr="002B0676" w14:paraId="6C23AF88" w14:textId="77777777" w:rsidTr="00844BF1">
        <w:trPr>
          <w:trHeight w:val="117"/>
        </w:trPr>
        <w:tc>
          <w:tcPr>
            <w:tcW w:w="3969" w:type="dxa"/>
          </w:tcPr>
          <w:p w14:paraId="2BB03612" w14:textId="3BC64A1E" w:rsidR="006A0179" w:rsidRPr="005859B9" w:rsidRDefault="007427A7"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22171F97" w14:textId="37FF7D0D" w:rsidR="006A0179" w:rsidRPr="005859B9" w:rsidRDefault="00C03ACF" w:rsidP="005859B9">
            <w:pPr>
              <w:spacing w:before="240" w:line="240" w:lineRule="auto"/>
              <w:jc w:val="center"/>
              <w:rPr>
                <w:rFonts w:cs="Arial"/>
                <w:bCs/>
                <w:noProof/>
                <w:sz w:val="20"/>
                <w:szCs w:val="20"/>
              </w:rPr>
            </w:pPr>
            <w:r w:rsidRPr="005859B9">
              <w:rPr>
                <w:rFonts w:cs="Arial"/>
                <w:bCs/>
                <w:noProof/>
                <w:sz w:val="20"/>
                <w:szCs w:val="20"/>
              </w:rPr>
              <w:t>_______</w:t>
            </w:r>
          </w:p>
        </w:tc>
      </w:tr>
      <w:tr w:rsidR="006A0179" w:rsidRPr="002B0676" w14:paraId="2174A9A0" w14:textId="77777777" w:rsidTr="00844BF1">
        <w:trPr>
          <w:trHeight w:val="66"/>
        </w:trPr>
        <w:tc>
          <w:tcPr>
            <w:tcW w:w="3969" w:type="dxa"/>
          </w:tcPr>
          <w:p w14:paraId="3011DFC8" w14:textId="41163C63" w:rsidR="006A0179" w:rsidRPr="005859B9" w:rsidRDefault="007427A7"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38C2BA5F" w14:textId="3DB2B731" w:rsidR="006A0179" w:rsidRPr="005859B9" w:rsidRDefault="00C03ACF" w:rsidP="005859B9">
            <w:pPr>
              <w:spacing w:before="240" w:line="240" w:lineRule="auto"/>
              <w:jc w:val="center"/>
              <w:rPr>
                <w:rFonts w:cs="Arial"/>
                <w:bCs/>
                <w:noProof/>
                <w:sz w:val="20"/>
                <w:szCs w:val="20"/>
              </w:rPr>
            </w:pPr>
            <w:r w:rsidRPr="005859B9">
              <w:rPr>
                <w:rFonts w:cs="Arial"/>
                <w:bCs/>
                <w:noProof/>
                <w:sz w:val="20"/>
                <w:szCs w:val="20"/>
              </w:rPr>
              <w:t>_______</w:t>
            </w:r>
          </w:p>
        </w:tc>
      </w:tr>
      <w:tr w:rsidR="006A0179" w:rsidRPr="002B0676" w14:paraId="533A28CE" w14:textId="77777777" w:rsidTr="00844BF1">
        <w:trPr>
          <w:trHeight w:val="66"/>
        </w:trPr>
        <w:tc>
          <w:tcPr>
            <w:tcW w:w="3969" w:type="dxa"/>
          </w:tcPr>
          <w:p w14:paraId="139C342C" w14:textId="0D17737E" w:rsidR="006A0179" w:rsidRPr="005859B9" w:rsidRDefault="007427A7"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6A8A35AD" w14:textId="6A899287" w:rsidR="006A0179" w:rsidRPr="005859B9" w:rsidRDefault="00C03ACF" w:rsidP="005859B9">
            <w:pPr>
              <w:spacing w:before="240" w:line="240" w:lineRule="auto"/>
              <w:jc w:val="center"/>
              <w:rPr>
                <w:rFonts w:cs="Arial"/>
                <w:bCs/>
                <w:noProof/>
                <w:sz w:val="20"/>
                <w:szCs w:val="20"/>
              </w:rPr>
            </w:pPr>
            <w:r w:rsidRPr="005859B9">
              <w:rPr>
                <w:rFonts w:cs="Arial"/>
                <w:bCs/>
                <w:noProof/>
                <w:sz w:val="20"/>
                <w:szCs w:val="20"/>
              </w:rPr>
              <w:t>_______</w:t>
            </w:r>
          </w:p>
        </w:tc>
      </w:tr>
      <w:tr w:rsidR="006A0179" w:rsidRPr="002B0676" w14:paraId="14235BBD" w14:textId="77777777" w:rsidTr="00844BF1">
        <w:trPr>
          <w:trHeight w:val="66"/>
        </w:trPr>
        <w:tc>
          <w:tcPr>
            <w:tcW w:w="3969" w:type="dxa"/>
          </w:tcPr>
          <w:p w14:paraId="793C4372" w14:textId="07D5EDC2" w:rsidR="006A0179" w:rsidRPr="005859B9" w:rsidRDefault="007427A7"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17F459BD" w14:textId="5A09A9CC" w:rsidR="006A0179" w:rsidRPr="005859B9" w:rsidRDefault="00C03ACF" w:rsidP="005859B9">
            <w:pPr>
              <w:spacing w:before="240" w:line="240" w:lineRule="auto"/>
              <w:jc w:val="center"/>
              <w:rPr>
                <w:rFonts w:cs="Arial"/>
                <w:bCs/>
                <w:noProof/>
                <w:sz w:val="20"/>
                <w:szCs w:val="20"/>
              </w:rPr>
            </w:pPr>
            <w:r w:rsidRPr="005859B9">
              <w:rPr>
                <w:rFonts w:cs="Arial"/>
                <w:bCs/>
                <w:noProof/>
                <w:sz w:val="20"/>
                <w:szCs w:val="20"/>
              </w:rPr>
              <w:t>_______</w:t>
            </w:r>
          </w:p>
        </w:tc>
      </w:tr>
      <w:tr w:rsidR="006A0179" w:rsidRPr="002B0676" w14:paraId="364CDCE8" w14:textId="77777777" w:rsidTr="00844BF1">
        <w:trPr>
          <w:trHeight w:val="66"/>
        </w:trPr>
        <w:tc>
          <w:tcPr>
            <w:tcW w:w="3969" w:type="dxa"/>
          </w:tcPr>
          <w:p w14:paraId="2B831E5B" w14:textId="350ED01E" w:rsidR="006A0179" w:rsidRPr="005859B9" w:rsidRDefault="007427A7" w:rsidP="005859B9">
            <w:pPr>
              <w:spacing w:before="240" w:line="240" w:lineRule="auto"/>
              <w:jc w:val="left"/>
              <w:rPr>
                <w:rFonts w:cs="Arial"/>
                <w:bCs/>
                <w:noProof/>
                <w:sz w:val="20"/>
                <w:szCs w:val="20"/>
              </w:rPr>
            </w:pPr>
            <w:r w:rsidRPr="005859B9">
              <w:rPr>
                <w:rFonts w:cs="Arial"/>
                <w:bCs/>
                <w:noProof/>
                <w:sz w:val="18"/>
                <w:szCs w:val="18"/>
              </w:rPr>
              <w:t>LU</w:t>
            </w:r>
            <w:r w:rsidRPr="005859B9">
              <w:rPr>
                <w:rFonts w:cs="Arial"/>
                <w:bCs/>
                <w:noProof/>
                <w:sz w:val="14"/>
                <w:szCs w:val="14"/>
              </w:rPr>
              <w:t xml:space="preserve"> _ _ _ _ _ _ _ _ _ _ _ _ _ _ _ _ _ _ _ _ _ _ _ _ _ _ _ _ _ _</w:t>
            </w:r>
          </w:p>
        </w:tc>
        <w:tc>
          <w:tcPr>
            <w:tcW w:w="1701" w:type="dxa"/>
          </w:tcPr>
          <w:p w14:paraId="6030417A" w14:textId="1B60B587" w:rsidR="006A0179" w:rsidRPr="005859B9" w:rsidRDefault="00C03ACF" w:rsidP="005859B9">
            <w:pPr>
              <w:spacing w:before="240" w:line="240" w:lineRule="auto"/>
              <w:jc w:val="center"/>
              <w:rPr>
                <w:rFonts w:cs="Arial"/>
                <w:bCs/>
                <w:noProof/>
                <w:sz w:val="20"/>
                <w:szCs w:val="20"/>
              </w:rPr>
            </w:pPr>
            <w:r w:rsidRPr="005859B9">
              <w:rPr>
                <w:rFonts w:cs="Arial"/>
                <w:bCs/>
                <w:noProof/>
                <w:sz w:val="20"/>
                <w:szCs w:val="20"/>
              </w:rPr>
              <w:t>_______</w:t>
            </w:r>
          </w:p>
        </w:tc>
      </w:tr>
    </w:tbl>
    <w:p w14:paraId="4690E71C" w14:textId="77777777" w:rsidR="00AE7477" w:rsidRDefault="00AE7477">
      <w:pPr>
        <w:spacing w:line="240" w:lineRule="auto"/>
        <w:jc w:val="left"/>
        <w:rPr>
          <w:rFonts w:cs="Arial"/>
          <w:noProof/>
        </w:rPr>
      </w:pPr>
    </w:p>
    <w:p w14:paraId="75522B1E" w14:textId="77777777" w:rsidR="007063E0" w:rsidRDefault="007063E0" w:rsidP="007063E0">
      <w:pPr>
        <w:spacing w:line="240" w:lineRule="auto"/>
        <w:jc w:val="left"/>
        <w:rPr>
          <w:rFonts w:cs="Arial"/>
          <w:noProof/>
        </w:rPr>
      </w:pPr>
      <w:r w:rsidRPr="00877F8C">
        <w:rPr>
          <w:rFonts w:cs="Arial"/>
          <w:noProof/>
        </w:rPr>
        <w:t>Si cette table n'est pas correctement remplie, la répartition proportionnelle est appliquée par défaut.</w:t>
      </w:r>
    </w:p>
    <w:p w14:paraId="0FE7EF22" w14:textId="77777777" w:rsidR="001004D1" w:rsidRPr="00F52D6F" w:rsidRDefault="001004D1" w:rsidP="007063E0">
      <w:pPr>
        <w:spacing w:line="240" w:lineRule="auto"/>
        <w:jc w:val="left"/>
        <w:rPr>
          <w:rFonts w:cs="Arial"/>
          <w:noProof/>
        </w:rPr>
      </w:pPr>
    </w:p>
    <w:p w14:paraId="0E010520" w14:textId="3CFE56FB" w:rsidR="001004D1" w:rsidRPr="005859B9" w:rsidRDefault="001004D1" w:rsidP="005859B9">
      <w:pPr>
        <w:spacing w:after="0" w:line="240" w:lineRule="auto"/>
        <w:rPr>
          <w:rFonts w:cs="Arial"/>
          <w:b/>
          <w:bCs/>
          <w:noProof/>
        </w:rPr>
      </w:pPr>
      <w:r w:rsidRPr="005859B9">
        <w:rPr>
          <w:rFonts w:cs="Arial"/>
          <w:b/>
          <w:bCs/>
          <w:noProof/>
        </w:rPr>
        <w:t>Date</w:t>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noProof/>
        </w:rPr>
        <w:tab/>
      </w:r>
      <w:r w:rsidRPr="005859B9">
        <w:rPr>
          <w:rFonts w:cs="Arial"/>
          <w:b/>
          <w:bCs/>
          <w:noProof/>
        </w:rPr>
        <w:t>Signature du Représentant</w:t>
      </w:r>
    </w:p>
    <w:p w14:paraId="03F8315F" w14:textId="77777777" w:rsidR="001004D1" w:rsidRPr="00F52D6F" w:rsidRDefault="001004D1" w:rsidP="001004D1">
      <w:pPr>
        <w:spacing w:after="0" w:line="240" w:lineRule="auto"/>
        <w:jc w:val="left"/>
        <w:rPr>
          <w:rFonts w:cs="Arial"/>
          <w:noProof/>
        </w:rPr>
      </w:pPr>
    </w:p>
    <w:p w14:paraId="5A2F0F51" w14:textId="77777777" w:rsidR="001004D1" w:rsidRPr="00F52D6F" w:rsidRDefault="001004D1" w:rsidP="001004D1">
      <w:pPr>
        <w:spacing w:after="0" w:line="240" w:lineRule="auto"/>
        <w:jc w:val="left"/>
        <w:rPr>
          <w:rFonts w:cs="Arial"/>
          <w:noProof/>
        </w:rPr>
      </w:pPr>
    </w:p>
    <w:p w14:paraId="5C16AC5E" w14:textId="77777777" w:rsidR="001004D1" w:rsidRPr="00F52D6F" w:rsidRDefault="001004D1" w:rsidP="001004D1">
      <w:pPr>
        <w:spacing w:after="0" w:line="240" w:lineRule="auto"/>
        <w:jc w:val="left"/>
        <w:rPr>
          <w:rFonts w:cs="Arial"/>
          <w:bCs/>
          <w:noProof/>
        </w:rPr>
      </w:pPr>
    </w:p>
    <w:p w14:paraId="5F53DE7C" w14:textId="6FD0478D" w:rsidR="001004D1" w:rsidRPr="007063E0" w:rsidRDefault="001004D1" w:rsidP="005859B9">
      <w:pPr>
        <w:rPr>
          <w:rFonts w:cs="Arial"/>
          <w:noProof/>
        </w:rPr>
      </w:pPr>
      <w:r w:rsidRPr="00F52D6F">
        <w:rPr>
          <w:rFonts w:cs="Arial"/>
          <w:noProof/>
        </w:rPr>
        <w:t>______________</w:t>
      </w:r>
      <w:r w:rsidRPr="00F52D6F">
        <w:rPr>
          <w:rFonts w:cs="Arial"/>
          <w:b/>
          <w:bCs/>
          <w:noProof/>
        </w:rPr>
        <w:tab/>
      </w:r>
      <w:r w:rsidRPr="00F52D6F">
        <w:rPr>
          <w:rFonts w:cs="Arial"/>
          <w:b/>
          <w:bCs/>
          <w:noProof/>
        </w:rPr>
        <w:tab/>
      </w:r>
      <w:r w:rsidRPr="00F52D6F">
        <w:rPr>
          <w:rFonts w:cs="Arial"/>
          <w:b/>
          <w:bCs/>
          <w:noProof/>
        </w:rPr>
        <w:tab/>
      </w:r>
      <w:r w:rsidRPr="00F52D6F">
        <w:rPr>
          <w:rFonts w:cs="Arial"/>
          <w:b/>
          <w:bCs/>
          <w:noProof/>
        </w:rPr>
        <w:tab/>
      </w:r>
      <w:r w:rsidRPr="00F52D6F">
        <w:rPr>
          <w:rFonts w:cs="Arial"/>
          <w:noProof/>
        </w:rPr>
        <w:t>____________________________________</w:t>
      </w:r>
    </w:p>
    <w:p w14:paraId="3DF34CBE" w14:textId="23BC2E38" w:rsidR="001004D1" w:rsidRDefault="001004D1">
      <w:pPr>
        <w:spacing w:line="276" w:lineRule="auto"/>
        <w:jc w:val="left"/>
        <w:rPr>
          <w:rFonts w:cs="Arial"/>
          <w:noProof/>
        </w:rPr>
      </w:pPr>
      <w:r>
        <w:rPr>
          <w:rFonts w:cs="Arial"/>
          <w:noProof/>
        </w:rPr>
        <w:br w:type="page"/>
      </w:r>
    </w:p>
    <w:bookmarkEnd w:id="12"/>
    <w:p w14:paraId="094DE5BF" w14:textId="76538B96" w:rsidR="007D2E73" w:rsidRPr="00F476D9" w:rsidRDefault="007D2E73" w:rsidP="00F476D9">
      <w:pPr>
        <w:spacing w:after="0" w:line="240" w:lineRule="auto"/>
        <w:jc w:val="center"/>
        <w:rPr>
          <w:rFonts w:cs="Arial"/>
          <w:b/>
          <w:noProof/>
          <w:sz w:val="28"/>
          <w:szCs w:val="20"/>
        </w:rPr>
      </w:pPr>
      <w:r w:rsidRPr="00F476D9">
        <w:rPr>
          <w:rFonts w:cs="Arial"/>
          <w:b/>
          <w:noProof/>
          <w:sz w:val="28"/>
          <w:szCs w:val="20"/>
        </w:rPr>
        <w:lastRenderedPageBreak/>
        <w:t xml:space="preserve">ANNEXE 4 : </w:t>
      </w:r>
      <w:r w:rsidR="00254AED">
        <w:rPr>
          <w:rFonts w:cs="Arial"/>
          <w:b/>
          <w:noProof/>
          <w:sz w:val="28"/>
          <w:szCs w:val="20"/>
        </w:rPr>
        <w:t>GROUPE</w:t>
      </w:r>
      <w:r w:rsidR="002E588A">
        <w:rPr>
          <w:rFonts w:cs="Arial"/>
          <w:b/>
          <w:noProof/>
          <w:sz w:val="28"/>
          <w:szCs w:val="20"/>
        </w:rPr>
        <w:t>S</w:t>
      </w:r>
      <w:r w:rsidR="00254AED">
        <w:rPr>
          <w:rFonts w:cs="Arial"/>
          <w:b/>
          <w:noProof/>
          <w:sz w:val="28"/>
          <w:szCs w:val="20"/>
        </w:rPr>
        <w:t xml:space="preserve"> DE PARTAGE</w:t>
      </w:r>
      <w:r w:rsidR="00E369C1">
        <w:rPr>
          <w:rFonts w:cs="Arial"/>
          <w:b/>
          <w:noProof/>
          <w:sz w:val="28"/>
          <w:szCs w:val="20"/>
        </w:rPr>
        <w:t xml:space="preserve"> </w:t>
      </w:r>
      <w:r w:rsidR="00E369C1" w:rsidRPr="00E369C1">
        <w:rPr>
          <w:rFonts w:cs="Arial"/>
          <w:b/>
          <w:noProof/>
          <w:sz w:val="28"/>
          <w:szCs w:val="20"/>
        </w:rPr>
        <w:t>D’</w:t>
      </w:r>
      <w:r w:rsidR="0097514A">
        <w:rPr>
          <w:rFonts w:cs="Arial"/>
          <w:b/>
          <w:noProof/>
          <w:sz w:val="28"/>
          <w:szCs w:val="20"/>
        </w:rPr>
        <w:t>É</w:t>
      </w:r>
      <w:r w:rsidR="00E369C1" w:rsidRPr="00E369C1">
        <w:rPr>
          <w:rFonts w:cs="Arial"/>
          <w:b/>
          <w:noProof/>
          <w:sz w:val="28"/>
          <w:szCs w:val="20"/>
        </w:rPr>
        <w:t xml:space="preserve">NERGIE </w:t>
      </w:r>
      <w:r w:rsidR="0097514A">
        <w:rPr>
          <w:rFonts w:cs="Arial"/>
          <w:b/>
          <w:noProof/>
          <w:sz w:val="28"/>
          <w:szCs w:val="20"/>
        </w:rPr>
        <w:t>É</w:t>
      </w:r>
      <w:r w:rsidR="00E369C1" w:rsidRPr="00E369C1">
        <w:rPr>
          <w:rFonts w:cs="Arial"/>
          <w:b/>
          <w:noProof/>
          <w:sz w:val="28"/>
          <w:szCs w:val="20"/>
        </w:rPr>
        <w:t>LECTRIQUE</w:t>
      </w:r>
    </w:p>
    <w:p w14:paraId="0C737AA6" w14:textId="77777777" w:rsidR="007D2E73" w:rsidRPr="007D2E73" w:rsidRDefault="007D2E73" w:rsidP="007D2E73">
      <w:pPr>
        <w:spacing w:after="0" w:line="240" w:lineRule="auto"/>
        <w:jc w:val="left"/>
        <w:rPr>
          <w:rFonts w:cs="Arial"/>
          <w:noProof/>
        </w:rPr>
      </w:pPr>
    </w:p>
    <w:p w14:paraId="1E8B2FA3" w14:textId="2993E8CF" w:rsidR="00425C10" w:rsidRDefault="00561712" w:rsidP="00F476D9">
      <w:pPr>
        <w:spacing w:after="0" w:line="240" w:lineRule="auto"/>
        <w:rPr>
          <w:rFonts w:cs="Arial"/>
          <w:noProof/>
        </w:rPr>
      </w:pPr>
      <w:r w:rsidRPr="00C51030">
        <w:rPr>
          <w:rFonts w:cs="Arial"/>
          <w:noProof/>
        </w:rPr>
        <w:t>La pr</w:t>
      </w:r>
      <w:r>
        <w:rPr>
          <w:rFonts w:cs="Arial"/>
          <w:noProof/>
        </w:rPr>
        <w:t>é</w:t>
      </w:r>
      <w:r w:rsidRPr="00C51030">
        <w:rPr>
          <w:rFonts w:cs="Arial"/>
          <w:noProof/>
        </w:rPr>
        <w:t xml:space="preserve">sente </w:t>
      </w:r>
      <w:r w:rsidR="007E7DC1">
        <w:rPr>
          <w:rFonts w:cs="Arial"/>
          <w:noProof/>
        </w:rPr>
        <w:t>Annexe</w:t>
      </w:r>
      <w:r w:rsidRPr="00C51030">
        <w:rPr>
          <w:rFonts w:cs="Arial"/>
          <w:noProof/>
        </w:rPr>
        <w:t xml:space="preserve"> </w:t>
      </w:r>
      <w:r w:rsidR="0099404F">
        <w:rPr>
          <w:rFonts w:cs="Arial"/>
          <w:noProof/>
        </w:rPr>
        <w:t xml:space="preserve">détermine </w:t>
      </w:r>
      <w:r w:rsidR="00950509">
        <w:rPr>
          <w:rFonts w:cs="Arial"/>
          <w:noProof/>
        </w:rPr>
        <w:t>l</w:t>
      </w:r>
      <w:r w:rsidR="00B14F92">
        <w:rPr>
          <w:rFonts w:cs="Arial"/>
          <w:noProof/>
        </w:rPr>
        <w:t>a</w:t>
      </w:r>
      <w:r w:rsidR="006A521E">
        <w:rPr>
          <w:rFonts w:cs="Arial"/>
          <w:noProof/>
        </w:rPr>
        <w:t xml:space="preserve"> catégorie</w:t>
      </w:r>
      <w:r w:rsidR="00B14F92">
        <w:rPr>
          <w:rFonts w:cs="Arial"/>
          <w:noProof/>
        </w:rPr>
        <w:t xml:space="preserve"> </w:t>
      </w:r>
      <w:r w:rsidR="00066806">
        <w:rPr>
          <w:rFonts w:cs="Arial"/>
          <w:noProof/>
        </w:rPr>
        <w:t>à laquelle l</w:t>
      </w:r>
      <w:r w:rsidR="00873413">
        <w:rPr>
          <w:rFonts w:cs="Arial"/>
          <w:noProof/>
        </w:rPr>
        <w:t>e</w:t>
      </w:r>
      <w:r w:rsidR="007D2E73" w:rsidRPr="007D2E73">
        <w:rPr>
          <w:rFonts w:cs="Arial"/>
          <w:noProof/>
        </w:rPr>
        <w:t xml:space="preserve"> </w:t>
      </w:r>
      <w:r w:rsidR="00C66891">
        <w:rPr>
          <w:rFonts w:cs="Arial"/>
          <w:noProof/>
        </w:rPr>
        <w:t>g</w:t>
      </w:r>
      <w:r w:rsidR="00D737A2">
        <w:rPr>
          <w:rFonts w:cs="Arial"/>
          <w:noProof/>
        </w:rPr>
        <w:t>roupe de partage</w:t>
      </w:r>
      <w:r w:rsidR="00597B90">
        <w:rPr>
          <w:rFonts w:cs="Arial"/>
          <w:noProof/>
        </w:rPr>
        <w:t xml:space="preserve"> </w:t>
      </w:r>
      <w:r w:rsidR="007D6D81">
        <w:t>de la Communauté énergétique</w:t>
      </w:r>
      <w:r w:rsidR="00272ED9">
        <w:t xml:space="preserve"> </w:t>
      </w:r>
      <w:r w:rsidR="00AA59A1">
        <w:rPr>
          <w:rFonts w:cs="Arial"/>
          <w:noProof/>
        </w:rPr>
        <w:t>appartient</w:t>
      </w:r>
      <w:r w:rsidR="00411070">
        <w:rPr>
          <w:rFonts w:cs="Arial"/>
          <w:noProof/>
        </w:rPr>
        <w:t xml:space="preserve">, en </w:t>
      </w:r>
      <w:r w:rsidR="002B4372">
        <w:rPr>
          <w:rFonts w:cs="Arial"/>
          <w:noProof/>
        </w:rPr>
        <w:t xml:space="preserve">fonction </w:t>
      </w:r>
      <w:r w:rsidR="00DD18EF">
        <w:rPr>
          <w:rFonts w:cs="Arial"/>
          <w:noProof/>
        </w:rPr>
        <w:t>des caractéristiques techniques</w:t>
      </w:r>
      <w:r w:rsidR="00931C46">
        <w:rPr>
          <w:rFonts w:cs="Arial"/>
          <w:noProof/>
        </w:rPr>
        <w:t xml:space="preserve"> reprises ci-dessous</w:t>
      </w:r>
      <w:r w:rsidR="00DD18EF">
        <w:rPr>
          <w:rFonts w:cs="Arial"/>
          <w:noProof/>
        </w:rPr>
        <w:t xml:space="preserve">. </w:t>
      </w:r>
    </w:p>
    <w:p w14:paraId="60762E4E" w14:textId="77777777" w:rsidR="001B70B6" w:rsidRDefault="001B70B6" w:rsidP="00F476D9">
      <w:pPr>
        <w:spacing w:after="0" w:line="240" w:lineRule="auto"/>
        <w:rPr>
          <w:rFonts w:cs="Arial"/>
          <w:noProof/>
        </w:rPr>
      </w:pPr>
    </w:p>
    <w:p w14:paraId="48EFEDFA" w14:textId="4B01EE4C" w:rsidR="007D2E73" w:rsidRPr="007D2E73" w:rsidRDefault="003D754C" w:rsidP="009C38FC">
      <w:pPr>
        <w:spacing w:after="0" w:line="240" w:lineRule="auto"/>
        <w:rPr>
          <w:rFonts w:cs="Arial"/>
          <w:noProof/>
        </w:rPr>
      </w:pPr>
      <w:r w:rsidRPr="13A76A1F">
        <w:rPr>
          <w:rFonts w:cs="Arial"/>
          <w:noProof/>
        </w:rPr>
        <w:t>En cas de modification de</w:t>
      </w:r>
      <w:r w:rsidR="00BA6FF2" w:rsidRPr="13A76A1F">
        <w:rPr>
          <w:rFonts w:cs="Arial"/>
          <w:noProof/>
        </w:rPr>
        <w:t xml:space="preserve"> ce</w:t>
      </w:r>
      <w:r w:rsidRPr="13A76A1F">
        <w:rPr>
          <w:rFonts w:cs="Arial"/>
          <w:noProof/>
        </w:rPr>
        <w:t>s caractéristiques techniques</w:t>
      </w:r>
      <w:r w:rsidR="00D2055C" w:rsidRPr="13A76A1F">
        <w:rPr>
          <w:rFonts w:cs="Arial"/>
          <w:noProof/>
        </w:rPr>
        <w:t xml:space="preserve"> entraînant </w:t>
      </w:r>
      <w:r w:rsidR="0052216B" w:rsidRPr="13A76A1F">
        <w:rPr>
          <w:rFonts w:cs="Arial"/>
          <w:noProof/>
        </w:rPr>
        <w:t xml:space="preserve">un changement de catégorie (ex : </w:t>
      </w:r>
      <w:r w:rsidR="007300D0" w:rsidRPr="13A76A1F">
        <w:rPr>
          <w:rFonts w:cs="Arial"/>
          <w:noProof/>
        </w:rPr>
        <w:t>partage d’énergie non</w:t>
      </w:r>
      <w:r w:rsidR="00A13FB2" w:rsidRPr="13A76A1F">
        <w:rPr>
          <w:rFonts w:cs="Arial"/>
          <w:noProof/>
        </w:rPr>
        <w:t xml:space="preserve">-renouvelable, </w:t>
      </w:r>
      <w:r w:rsidR="009824FC" w:rsidRPr="13A76A1F">
        <w:rPr>
          <w:rFonts w:cs="Arial"/>
          <w:noProof/>
        </w:rPr>
        <w:t>d</w:t>
      </w:r>
      <w:r w:rsidR="00B76179" w:rsidRPr="13A76A1F">
        <w:rPr>
          <w:rFonts w:cs="Arial"/>
          <w:noProof/>
        </w:rPr>
        <w:t>istance</w:t>
      </w:r>
      <w:r w:rsidR="00A13FB2" w:rsidRPr="13A76A1F">
        <w:rPr>
          <w:rFonts w:cs="Arial"/>
          <w:noProof/>
        </w:rPr>
        <w:t xml:space="preserve"> de 300 mètres</w:t>
      </w:r>
      <w:r w:rsidR="00B76179" w:rsidRPr="13A76A1F">
        <w:rPr>
          <w:rFonts w:cs="Arial"/>
          <w:noProof/>
        </w:rPr>
        <w:t xml:space="preserve"> </w:t>
      </w:r>
      <w:r w:rsidR="000B30C2" w:rsidRPr="13A76A1F">
        <w:rPr>
          <w:rFonts w:cs="Arial"/>
          <w:noProof/>
        </w:rPr>
        <w:t xml:space="preserve">entre les </w:t>
      </w:r>
      <w:r w:rsidR="00AA778D" w:rsidRPr="13A76A1F">
        <w:rPr>
          <w:rFonts w:cs="Arial"/>
          <w:noProof/>
        </w:rPr>
        <w:t xml:space="preserve">points d’injection ou de prélèvement/POD </w:t>
      </w:r>
      <w:r w:rsidR="000B30C2" w:rsidRPr="13A76A1F">
        <w:rPr>
          <w:rFonts w:cs="Arial"/>
          <w:noProof/>
        </w:rPr>
        <w:t>dépassée</w:t>
      </w:r>
      <w:r w:rsidR="00A13FB2" w:rsidRPr="13A76A1F">
        <w:rPr>
          <w:rFonts w:cs="Arial"/>
          <w:noProof/>
        </w:rPr>
        <w:t>, …)</w:t>
      </w:r>
      <w:r w:rsidR="005E3484" w:rsidRPr="13A76A1F">
        <w:rPr>
          <w:rFonts w:cs="Arial"/>
          <w:noProof/>
        </w:rPr>
        <w:t xml:space="preserve">, </w:t>
      </w:r>
      <w:r w:rsidR="00D5668F" w:rsidRPr="13A76A1F">
        <w:rPr>
          <w:rFonts w:cs="Arial"/>
          <w:noProof/>
        </w:rPr>
        <w:t xml:space="preserve">une nouvelle convention avec un nouveau numéro de contrat </w:t>
      </w:r>
      <w:r w:rsidR="00982797" w:rsidRPr="13A76A1F">
        <w:rPr>
          <w:rFonts w:cs="Arial"/>
          <w:noProof/>
        </w:rPr>
        <w:t>d</w:t>
      </w:r>
      <w:r w:rsidR="0022791F" w:rsidRPr="13A76A1F">
        <w:rPr>
          <w:rFonts w:cs="Arial"/>
          <w:noProof/>
        </w:rPr>
        <w:t>oit</w:t>
      </w:r>
      <w:r w:rsidR="00982797" w:rsidRPr="13A76A1F">
        <w:rPr>
          <w:rFonts w:cs="Arial"/>
          <w:noProof/>
        </w:rPr>
        <w:t xml:space="preserve"> </w:t>
      </w:r>
      <w:r w:rsidR="00D5668F" w:rsidRPr="13A76A1F">
        <w:rPr>
          <w:rFonts w:cs="Arial"/>
          <w:noProof/>
        </w:rPr>
        <w:t>être établie et signée.</w:t>
      </w:r>
    </w:p>
    <w:p w14:paraId="378966BD" w14:textId="77777777" w:rsidR="007D2E73" w:rsidRPr="007D2E73" w:rsidRDefault="007D2E73" w:rsidP="00F476D9">
      <w:pPr>
        <w:spacing w:after="0" w:line="240" w:lineRule="auto"/>
        <w:rPr>
          <w:rFonts w:cs="Arial"/>
          <w:noProof/>
        </w:rPr>
      </w:pPr>
    </w:p>
    <w:p w14:paraId="2D372F1D" w14:textId="4C532C99" w:rsidR="007D2E73" w:rsidRPr="007D2E73" w:rsidRDefault="007D2E73" w:rsidP="00F476D9">
      <w:pPr>
        <w:spacing w:after="0" w:line="240" w:lineRule="auto"/>
        <w:rPr>
          <w:rFonts w:cs="Arial"/>
          <w:noProof/>
        </w:rPr>
      </w:pPr>
      <w:r w:rsidRPr="00C54E70">
        <w:rPr>
          <w:rFonts w:ascii="Segoe UI Symbol" w:hAnsi="Segoe UI Symbol" w:cs="Segoe UI Symbol"/>
          <w:noProof/>
        </w:rPr>
        <w:t>☐</w:t>
      </w:r>
      <w:r w:rsidRPr="00C54E70">
        <w:rPr>
          <w:rFonts w:cs="Arial"/>
          <w:noProof/>
        </w:rPr>
        <w:t xml:space="preserve"> </w:t>
      </w:r>
      <w:r w:rsidRPr="00C54E70">
        <w:rPr>
          <w:rFonts w:cs="Arial"/>
          <w:b/>
          <w:bCs/>
          <w:noProof/>
        </w:rPr>
        <w:t xml:space="preserve">CEL - </w:t>
      </w:r>
      <w:r w:rsidRPr="00C54E70">
        <w:rPr>
          <w:rFonts w:cs="Arial"/>
          <w:b/>
          <w:bCs/>
          <w:noProof/>
          <w:u w:val="single"/>
        </w:rPr>
        <w:t>C</w:t>
      </w:r>
      <w:r w:rsidRPr="00C54E70">
        <w:rPr>
          <w:rFonts w:cs="Arial"/>
          <w:b/>
          <w:bCs/>
          <w:noProof/>
        </w:rPr>
        <w:t xml:space="preserve">ommunautés </w:t>
      </w:r>
      <w:r w:rsidR="00F63174" w:rsidRPr="00C54E70">
        <w:rPr>
          <w:rFonts w:cs="Arial"/>
          <w:b/>
          <w:bCs/>
          <w:noProof/>
          <w:u w:val="single"/>
        </w:rPr>
        <w:t>É</w:t>
      </w:r>
      <w:r w:rsidRPr="00C54E70">
        <w:rPr>
          <w:rFonts w:cs="Arial"/>
          <w:b/>
          <w:bCs/>
          <w:noProof/>
        </w:rPr>
        <w:t xml:space="preserve">nergétiques </w:t>
      </w:r>
      <w:r w:rsidRPr="00C54E70">
        <w:rPr>
          <w:rFonts w:cs="Arial"/>
          <w:b/>
          <w:bCs/>
          <w:noProof/>
          <w:u w:val="single"/>
        </w:rPr>
        <w:t>L</w:t>
      </w:r>
      <w:r w:rsidRPr="00C54E70">
        <w:rPr>
          <w:rFonts w:cs="Arial"/>
          <w:b/>
          <w:bCs/>
          <w:noProof/>
        </w:rPr>
        <w:t>ocale</w:t>
      </w:r>
    </w:p>
    <w:p w14:paraId="391725D5" w14:textId="02E6745E" w:rsidR="007D2E73" w:rsidRPr="00403E9B" w:rsidRDefault="007D2E73" w:rsidP="00F476D9">
      <w:pPr>
        <w:pStyle w:val="Paragraphedeliste"/>
        <w:numPr>
          <w:ilvl w:val="0"/>
          <w:numId w:val="2"/>
        </w:numPr>
        <w:spacing w:after="0" w:line="240" w:lineRule="auto"/>
        <w:rPr>
          <w:rFonts w:cs="Arial"/>
          <w:noProof/>
        </w:rPr>
      </w:pPr>
      <w:r w:rsidRPr="00F476D9">
        <w:rPr>
          <w:rFonts w:cs="Arial"/>
          <w:noProof/>
          <w:u w:val="single"/>
        </w:rPr>
        <w:t>Énergie</w:t>
      </w:r>
      <w:r w:rsidRPr="00403E9B">
        <w:rPr>
          <w:rFonts w:cs="Arial"/>
          <w:noProof/>
        </w:rPr>
        <w:t xml:space="preserve">: </w:t>
      </w:r>
      <w:r w:rsidR="00CF44F5">
        <w:rPr>
          <w:rFonts w:cs="Arial"/>
          <w:noProof/>
        </w:rPr>
        <w:t xml:space="preserve">Est </w:t>
      </w:r>
      <w:r w:rsidR="00BA4B06">
        <w:rPr>
          <w:rFonts w:cs="Arial"/>
          <w:noProof/>
        </w:rPr>
        <w:t xml:space="preserve">uniquement </w:t>
      </w:r>
      <w:r w:rsidR="00CF44F5">
        <w:rPr>
          <w:rFonts w:cs="Arial"/>
          <w:noProof/>
        </w:rPr>
        <w:t xml:space="preserve">autorisé </w:t>
      </w:r>
      <w:r w:rsidRPr="00403E9B">
        <w:rPr>
          <w:rFonts w:cs="Arial"/>
          <w:noProof/>
        </w:rPr>
        <w:t>l</w:t>
      </w:r>
      <w:r w:rsidR="00672984">
        <w:rPr>
          <w:rFonts w:cs="Arial"/>
          <w:noProof/>
        </w:rPr>
        <w:t>e partage</w:t>
      </w:r>
      <w:r w:rsidR="006649AA">
        <w:rPr>
          <w:rFonts w:cs="Arial"/>
          <w:noProof/>
        </w:rPr>
        <w:t xml:space="preserve"> d’</w:t>
      </w:r>
      <w:r w:rsidRPr="00403E9B">
        <w:rPr>
          <w:rFonts w:cs="Arial"/>
          <w:noProof/>
        </w:rPr>
        <w:t xml:space="preserve">énergie </w:t>
      </w:r>
      <w:r w:rsidR="00610FF1">
        <w:rPr>
          <w:rFonts w:cs="Arial"/>
          <w:noProof/>
        </w:rPr>
        <w:t xml:space="preserve">issue de sources </w:t>
      </w:r>
      <w:r w:rsidRPr="00403E9B">
        <w:rPr>
          <w:rFonts w:cs="Arial"/>
          <w:noProof/>
        </w:rPr>
        <w:t>renouvelable</w:t>
      </w:r>
      <w:r w:rsidR="00610FF1">
        <w:rPr>
          <w:rFonts w:cs="Arial"/>
          <w:noProof/>
        </w:rPr>
        <w:t>s</w:t>
      </w:r>
      <w:r w:rsidRPr="00403E9B">
        <w:rPr>
          <w:rFonts w:cs="Arial"/>
          <w:noProof/>
        </w:rPr>
        <w:t>.</w:t>
      </w:r>
    </w:p>
    <w:p w14:paraId="48131BFE" w14:textId="070A16E2" w:rsidR="007D2E73" w:rsidRPr="00403E9B" w:rsidRDefault="007D2E73" w:rsidP="00FB6671">
      <w:pPr>
        <w:pStyle w:val="Paragraphedeliste"/>
        <w:numPr>
          <w:ilvl w:val="0"/>
          <w:numId w:val="2"/>
        </w:numPr>
        <w:spacing w:after="0" w:line="240" w:lineRule="auto"/>
        <w:rPr>
          <w:rFonts w:cs="Arial"/>
          <w:noProof/>
        </w:rPr>
      </w:pPr>
      <w:r w:rsidRPr="13A76A1F">
        <w:rPr>
          <w:rFonts w:cs="Arial"/>
          <w:noProof/>
          <w:u w:val="single"/>
        </w:rPr>
        <w:t>Géographie</w:t>
      </w:r>
      <w:r w:rsidRPr="13A76A1F">
        <w:rPr>
          <w:rFonts w:cs="Arial"/>
          <w:noProof/>
        </w:rPr>
        <w:t xml:space="preserve">: </w:t>
      </w:r>
      <w:r w:rsidR="00F975FF" w:rsidRPr="13A76A1F">
        <w:rPr>
          <w:rFonts w:cs="Arial"/>
          <w:noProof/>
        </w:rPr>
        <w:t xml:space="preserve">Tous les </w:t>
      </w:r>
      <w:r w:rsidR="00672181" w:rsidRPr="13A76A1F">
        <w:rPr>
          <w:rFonts w:cs="Arial"/>
          <w:noProof/>
        </w:rPr>
        <w:t xml:space="preserve">points d’injection ou de prélèvement/POD </w:t>
      </w:r>
      <w:r w:rsidR="00B76179" w:rsidRPr="13A76A1F">
        <w:rPr>
          <w:rFonts w:cs="Arial"/>
          <w:noProof/>
        </w:rPr>
        <w:t xml:space="preserve">les plus éloignés </w:t>
      </w:r>
      <w:r w:rsidR="00F975FF" w:rsidRPr="13A76A1F">
        <w:rPr>
          <w:rFonts w:cs="Arial"/>
          <w:noProof/>
        </w:rPr>
        <w:t>d</w:t>
      </w:r>
      <w:r w:rsidR="00681CF6" w:rsidRPr="13A76A1F">
        <w:rPr>
          <w:rFonts w:cs="Arial"/>
          <w:noProof/>
        </w:rPr>
        <w:t xml:space="preserve">u </w:t>
      </w:r>
      <w:r w:rsidR="0097514A" w:rsidRPr="13A76A1F">
        <w:rPr>
          <w:rFonts w:cs="Arial"/>
          <w:noProof/>
        </w:rPr>
        <w:t>G</w:t>
      </w:r>
      <w:r w:rsidR="00681CF6" w:rsidRPr="13A76A1F">
        <w:rPr>
          <w:rFonts w:cs="Arial"/>
          <w:noProof/>
        </w:rPr>
        <w:t xml:space="preserve">roupe de partage </w:t>
      </w:r>
      <w:r w:rsidR="00681CF6">
        <w:t>d’énergie électrique</w:t>
      </w:r>
      <w:r w:rsidR="00681CF6" w:rsidRPr="13A76A1F">
        <w:rPr>
          <w:rFonts w:cs="Arial"/>
          <w:noProof/>
        </w:rPr>
        <w:t xml:space="preserve"> </w:t>
      </w:r>
      <w:r w:rsidR="00F975FF" w:rsidRPr="13A76A1F">
        <w:rPr>
          <w:rFonts w:cs="Arial"/>
          <w:noProof/>
        </w:rPr>
        <w:t xml:space="preserve">doivent se trouver </w:t>
      </w:r>
      <w:r w:rsidR="00B76179" w:rsidRPr="13A76A1F">
        <w:rPr>
          <w:rFonts w:cs="Arial"/>
          <w:noProof/>
        </w:rPr>
        <w:t>à une distance</w:t>
      </w:r>
      <w:r w:rsidR="0070412F" w:rsidRPr="13A76A1F">
        <w:rPr>
          <w:rFonts w:cs="Arial"/>
          <w:noProof/>
        </w:rPr>
        <w:t xml:space="preserve"> maximale</w:t>
      </w:r>
      <w:r w:rsidR="00F975FF" w:rsidRPr="13A76A1F">
        <w:rPr>
          <w:rFonts w:cs="Arial"/>
          <w:noProof/>
        </w:rPr>
        <w:t xml:space="preserve"> </w:t>
      </w:r>
      <w:r w:rsidRPr="13A76A1F">
        <w:rPr>
          <w:rFonts w:cs="Arial"/>
          <w:noProof/>
        </w:rPr>
        <w:t xml:space="preserve">de 300 mètres </w:t>
      </w:r>
      <w:r w:rsidR="009F5B07" w:rsidRPr="13A76A1F">
        <w:rPr>
          <w:rFonts w:cs="Arial"/>
          <w:noProof/>
        </w:rPr>
        <w:t>dans le réseau d'un seul gestionnaire de réseau de distribution</w:t>
      </w:r>
      <w:r w:rsidRPr="13A76A1F">
        <w:rPr>
          <w:rFonts w:cs="Arial"/>
          <w:noProof/>
        </w:rPr>
        <w:t>.</w:t>
      </w:r>
    </w:p>
    <w:p w14:paraId="2025C148" w14:textId="75D381E2" w:rsidR="007D2E73" w:rsidRPr="00403E9B" w:rsidRDefault="00472D80" w:rsidP="000E148C">
      <w:pPr>
        <w:pStyle w:val="Paragraphedeliste"/>
        <w:numPr>
          <w:ilvl w:val="0"/>
          <w:numId w:val="2"/>
        </w:numPr>
        <w:spacing w:after="0" w:line="240" w:lineRule="auto"/>
        <w:rPr>
          <w:rFonts w:cs="Arial"/>
          <w:noProof/>
        </w:rPr>
      </w:pPr>
      <w:r w:rsidRPr="13A76A1F">
        <w:rPr>
          <w:rFonts w:cs="Arial"/>
          <w:noProof/>
          <w:u w:val="single"/>
        </w:rPr>
        <w:t>T</w:t>
      </w:r>
      <w:r w:rsidR="007D2E73" w:rsidRPr="13A76A1F">
        <w:rPr>
          <w:rFonts w:cs="Arial"/>
          <w:noProof/>
          <w:u w:val="single"/>
        </w:rPr>
        <w:t>ensio</w:t>
      </w:r>
      <w:r w:rsidR="00403E9B" w:rsidRPr="13A76A1F">
        <w:rPr>
          <w:rFonts w:cs="Arial"/>
          <w:noProof/>
          <w:u w:val="single"/>
        </w:rPr>
        <w:t>n</w:t>
      </w:r>
      <w:r w:rsidR="007D2E73" w:rsidRPr="13A76A1F">
        <w:rPr>
          <w:rFonts w:cs="Arial"/>
          <w:noProof/>
        </w:rPr>
        <w:t xml:space="preserve">: </w:t>
      </w:r>
      <w:r w:rsidRPr="13A76A1F">
        <w:rPr>
          <w:rFonts w:cs="Arial"/>
          <w:noProof/>
        </w:rPr>
        <w:t xml:space="preserve">Tous les </w:t>
      </w:r>
      <w:r w:rsidR="00672181" w:rsidRPr="13A76A1F">
        <w:rPr>
          <w:rFonts w:cs="Arial"/>
          <w:noProof/>
        </w:rPr>
        <w:t xml:space="preserve">points d’injection ou de prélèvement/POD </w:t>
      </w:r>
      <w:r w:rsidR="00C60FB4" w:rsidRPr="13A76A1F">
        <w:rPr>
          <w:rFonts w:cs="Arial"/>
          <w:noProof/>
        </w:rPr>
        <w:t>d</w:t>
      </w:r>
      <w:r w:rsidR="006517ED" w:rsidRPr="13A76A1F">
        <w:rPr>
          <w:rFonts w:cs="Arial"/>
          <w:noProof/>
        </w:rPr>
        <w:t xml:space="preserve">u </w:t>
      </w:r>
      <w:r w:rsidR="0097514A" w:rsidRPr="13A76A1F">
        <w:rPr>
          <w:rFonts w:cs="Arial"/>
          <w:noProof/>
        </w:rPr>
        <w:t>G</w:t>
      </w:r>
      <w:r w:rsidR="006517ED" w:rsidRPr="13A76A1F">
        <w:rPr>
          <w:rFonts w:cs="Arial"/>
          <w:noProof/>
        </w:rPr>
        <w:t xml:space="preserve">roupe de partage </w:t>
      </w:r>
      <w:r w:rsidR="006517ED">
        <w:t>d’énergie électrique</w:t>
      </w:r>
      <w:r w:rsidR="006517ED" w:rsidRPr="13A76A1F">
        <w:rPr>
          <w:rFonts w:cs="Arial"/>
          <w:noProof/>
        </w:rPr>
        <w:t xml:space="preserve"> </w:t>
      </w:r>
      <w:r w:rsidRPr="13A76A1F">
        <w:rPr>
          <w:rFonts w:cs="Arial"/>
          <w:noProof/>
        </w:rPr>
        <w:t xml:space="preserve">doivent se trouver sur le réseau </w:t>
      </w:r>
      <w:r w:rsidR="007D2E73" w:rsidRPr="13A76A1F">
        <w:rPr>
          <w:rFonts w:cs="Arial"/>
          <w:noProof/>
        </w:rPr>
        <w:t>basse tension.</w:t>
      </w:r>
    </w:p>
    <w:p w14:paraId="649ACB1F" w14:textId="77777777" w:rsidR="007D2E73" w:rsidRPr="007D2E73" w:rsidRDefault="007D2E73" w:rsidP="00FB6671">
      <w:pPr>
        <w:spacing w:after="0" w:line="240" w:lineRule="auto"/>
        <w:rPr>
          <w:rFonts w:cs="Arial"/>
          <w:noProof/>
        </w:rPr>
      </w:pPr>
    </w:p>
    <w:p w14:paraId="216F5DF3" w14:textId="0C140FEE" w:rsidR="007D2E73" w:rsidRPr="007D2E73" w:rsidRDefault="007D2E73" w:rsidP="00FB6671">
      <w:pPr>
        <w:spacing w:after="0" w:line="240" w:lineRule="auto"/>
        <w:rPr>
          <w:rFonts w:cs="Arial"/>
          <w:noProof/>
        </w:rPr>
      </w:pPr>
      <w:r w:rsidRPr="00C54E70">
        <w:rPr>
          <w:rFonts w:ascii="Segoe UI Symbol" w:hAnsi="Segoe UI Symbol" w:cs="Segoe UI Symbol"/>
          <w:noProof/>
        </w:rPr>
        <w:t>☐</w:t>
      </w:r>
      <w:r w:rsidRPr="00C54E70">
        <w:rPr>
          <w:rFonts w:cs="Arial"/>
          <w:noProof/>
        </w:rPr>
        <w:t xml:space="preserve"> </w:t>
      </w:r>
      <w:r w:rsidRPr="00C54E70">
        <w:rPr>
          <w:rFonts w:cs="Arial"/>
          <w:b/>
          <w:bCs/>
          <w:noProof/>
        </w:rPr>
        <w:t>CE</w:t>
      </w:r>
      <w:r w:rsidR="00A243DD" w:rsidRPr="00C54E70">
        <w:rPr>
          <w:rFonts w:cs="Arial"/>
          <w:b/>
          <w:bCs/>
          <w:noProof/>
        </w:rPr>
        <w:t>R</w:t>
      </w:r>
      <w:r w:rsidRPr="00C54E70">
        <w:rPr>
          <w:rFonts w:cs="Arial"/>
          <w:b/>
          <w:bCs/>
          <w:noProof/>
        </w:rPr>
        <w:t xml:space="preserve"> - </w:t>
      </w:r>
      <w:r w:rsidRPr="00C54E70">
        <w:rPr>
          <w:rFonts w:cs="Arial"/>
          <w:b/>
          <w:bCs/>
          <w:noProof/>
          <w:u w:val="single"/>
        </w:rPr>
        <w:t>C</w:t>
      </w:r>
      <w:r w:rsidRPr="00C54E70">
        <w:rPr>
          <w:rFonts w:cs="Arial"/>
          <w:b/>
          <w:bCs/>
          <w:noProof/>
        </w:rPr>
        <w:t xml:space="preserve">ommunautés </w:t>
      </w:r>
      <w:r w:rsidR="00BE5D35" w:rsidRPr="00C54E70">
        <w:rPr>
          <w:rFonts w:cs="Arial"/>
          <w:b/>
          <w:bCs/>
          <w:noProof/>
          <w:u w:val="single"/>
        </w:rPr>
        <w:t>É</w:t>
      </w:r>
      <w:r w:rsidRPr="00C54E70">
        <w:rPr>
          <w:rFonts w:cs="Arial"/>
          <w:b/>
          <w:bCs/>
          <w:noProof/>
        </w:rPr>
        <w:t xml:space="preserve">nergétiques </w:t>
      </w:r>
      <w:r w:rsidR="00BE5D35" w:rsidRPr="00C54E70">
        <w:rPr>
          <w:rFonts w:cs="Arial"/>
          <w:b/>
          <w:bCs/>
          <w:noProof/>
        </w:rPr>
        <w:t>n</w:t>
      </w:r>
      <w:r w:rsidRPr="00C54E70">
        <w:rPr>
          <w:rFonts w:cs="Arial"/>
          <w:b/>
          <w:bCs/>
          <w:noProof/>
        </w:rPr>
        <w:t>ationale</w:t>
      </w:r>
      <w:r w:rsidR="000D31AA" w:rsidRPr="00C54E70">
        <w:rPr>
          <w:rFonts w:cs="Arial"/>
          <w:b/>
        </w:rPr>
        <w:t xml:space="preserve"> </w:t>
      </w:r>
      <w:r w:rsidR="002F75D8" w:rsidRPr="00C54E70">
        <w:rPr>
          <w:rFonts w:cs="Arial"/>
          <w:b/>
          <w:u w:val="single"/>
        </w:rPr>
        <w:t>R</w:t>
      </w:r>
      <w:r w:rsidR="000D31AA" w:rsidRPr="00C54E70">
        <w:rPr>
          <w:rFonts w:cs="Arial"/>
          <w:b/>
        </w:rPr>
        <w:t xml:space="preserve">enouvelable </w:t>
      </w:r>
      <w:r w:rsidR="006149EA" w:rsidRPr="00C54E70">
        <w:rPr>
          <w:rFonts w:cs="Arial"/>
          <w:b/>
        </w:rPr>
        <w:t xml:space="preserve">et </w:t>
      </w:r>
      <w:r w:rsidR="002F75D8" w:rsidRPr="00C54E70">
        <w:rPr>
          <w:rFonts w:cs="Arial"/>
          <w:b/>
        </w:rPr>
        <w:t>C</w:t>
      </w:r>
      <w:r w:rsidR="006149EA" w:rsidRPr="00C54E70">
        <w:rPr>
          <w:rFonts w:cs="Arial"/>
          <w:b/>
        </w:rPr>
        <w:t>ogénération haut rendement</w:t>
      </w:r>
    </w:p>
    <w:p w14:paraId="4873E627" w14:textId="220068EA" w:rsidR="007D2E73" w:rsidRPr="00403E9B" w:rsidRDefault="001F040F" w:rsidP="000E148C">
      <w:pPr>
        <w:pStyle w:val="Paragraphedeliste"/>
        <w:numPr>
          <w:ilvl w:val="0"/>
          <w:numId w:val="2"/>
        </w:numPr>
        <w:spacing w:after="0" w:line="240" w:lineRule="auto"/>
        <w:rPr>
          <w:rFonts w:cs="Arial"/>
          <w:noProof/>
        </w:rPr>
      </w:pPr>
      <w:r w:rsidRPr="00D8593C">
        <w:rPr>
          <w:rFonts w:cs="Arial"/>
          <w:noProof/>
          <w:u w:val="single"/>
        </w:rPr>
        <w:t>Énergie</w:t>
      </w:r>
      <w:r w:rsidRPr="00403E9B">
        <w:rPr>
          <w:rFonts w:cs="Arial"/>
          <w:noProof/>
        </w:rPr>
        <w:t>:</w:t>
      </w:r>
      <w:r>
        <w:rPr>
          <w:rFonts w:cs="Arial"/>
          <w:noProof/>
        </w:rPr>
        <w:t xml:space="preserve"> Est autorisé </w:t>
      </w:r>
      <w:r w:rsidR="00F14E63">
        <w:rPr>
          <w:rFonts w:cs="Arial"/>
          <w:noProof/>
        </w:rPr>
        <w:t>le partage</w:t>
      </w:r>
      <w:r w:rsidR="006649AA">
        <w:rPr>
          <w:rFonts w:cs="Arial"/>
          <w:noProof/>
        </w:rPr>
        <w:t xml:space="preserve"> </w:t>
      </w:r>
      <w:r w:rsidR="00672984">
        <w:rPr>
          <w:rFonts w:cs="Arial"/>
          <w:noProof/>
        </w:rPr>
        <w:t>d’</w:t>
      </w:r>
      <w:r>
        <w:rPr>
          <w:rFonts w:cs="Arial"/>
          <w:noProof/>
        </w:rPr>
        <w:t>énergie issue de</w:t>
      </w:r>
      <w:r w:rsidRPr="00403E9B">
        <w:rPr>
          <w:rFonts w:cs="Arial"/>
          <w:noProof/>
        </w:rPr>
        <w:t xml:space="preserve"> sources </w:t>
      </w:r>
      <w:r w:rsidR="007D2E73" w:rsidRPr="00403E9B">
        <w:rPr>
          <w:rFonts w:cs="Arial"/>
          <w:noProof/>
        </w:rPr>
        <w:t>renouvelable</w:t>
      </w:r>
      <w:r>
        <w:rPr>
          <w:rFonts w:cs="Arial"/>
          <w:noProof/>
        </w:rPr>
        <w:t>s</w:t>
      </w:r>
      <w:r w:rsidR="007D2E73" w:rsidRPr="00403E9B">
        <w:rPr>
          <w:rFonts w:cs="Arial"/>
          <w:noProof/>
        </w:rPr>
        <w:t xml:space="preserve"> ou </w:t>
      </w:r>
      <w:r>
        <w:rPr>
          <w:rFonts w:cs="Arial"/>
          <w:noProof/>
        </w:rPr>
        <w:t xml:space="preserve">de la </w:t>
      </w:r>
      <w:r w:rsidR="007D2E73" w:rsidRPr="00403E9B">
        <w:rPr>
          <w:rFonts w:cs="Arial"/>
          <w:noProof/>
        </w:rPr>
        <w:t xml:space="preserve">cogénération </w:t>
      </w:r>
      <w:r w:rsidR="00A7122D">
        <w:rPr>
          <w:rFonts w:cs="Arial"/>
          <w:noProof/>
        </w:rPr>
        <w:t xml:space="preserve">à </w:t>
      </w:r>
      <w:r w:rsidR="007D2E73" w:rsidRPr="00403E9B">
        <w:rPr>
          <w:rFonts w:cs="Arial"/>
          <w:noProof/>
        </w:rPr>
        <w:t>haut</w:t>
      </w:r>
      <w:r w:rsidR="000E148C">
        <w:rPr>
          <w:rFonts w:cs="Arial"/>
          <w:noProof/>
        </w:rPr>
        <w:t xml:space="preserve"> rendement</w:t>
      </w:r>
      <w:r>
        <w:rPr>
          <w:rFonts w:cs="Arial"/>
          <w:noProof/>
        </w:rPr>
        <w:t>.</w:t>
      </w:r>
    </w:p>
    <w:p w14:paraId="21514CD2" w14:textId="3D5D9E2D" w:rsidR="007D2E73" w:rsidRPr="00403E9B" w:rsidRDefault="001F040F" w:rsidP="00FB6671">
      <w:pPr>
        <w:pStyle w:val="Paragraphedeliste"/>
        <w:numPr>
          <w:ilvl w:val="0"/>
          <w:numId w:val="2"/>
        </w:numPr>
        <w:spacing w:after="0" w:line="240" w:lineRule="auto"/>
        <w:rPr>
          <w:rFonts w:cs="Arial"/>
          <w:noProof/>
        </w:rPr>
      </w:pPr>
      <w:r w:rsidRPr="13A76A1F">
        <w:rPr>
          <w:rFonts w:cs="Arial"/>
          <w:noProof/>
          <w:u w:val="single"/>
        </w:rPr>
        <w:t>Géographie</w:t>
      </w:r>
      <w:r w:rsidRPr="13A76A1F">
        <w:rPr>
          <w:rFonts w:cs="Arial"/>
          <w:noProof/>
        </w:rPr>
        <w:t>:</w:t>
      </w:r>
      <w:r w:rsidR="007D2E73" w:rsidRPr="13A76A1F">
        <w:rPr>
          <w:rFonts w:cs="Arial"/>
          <w:noProof/>
        </w:rPr>
        <w:t xml:space="preserve"> </w:t>
      </w:r>
      <w:r w:rsidRPr="13A76A1F">
        <w:rPr>
          <w:rFonts w:cs="Arial"/>
          <w:noProof/>
        </w:rPr>
        <w:t xml:space="preserve">Les </w:t>
      </w:r>
      <w:r w:rsidR="00672181" w:rsidRPr="13A76A1F">
        <w:rPr>
          <w:rFonts w:cs="Arial"/>
          <w:noProof/>
        </w:rPr>
        <w:t xml:space="preserve">points d’injection ou de prélèvement/POD </w:t>
      </w:r>
      <w:r w:rsidR="006057C8" w:rsidRPr="13A76A1F">
        <w:rPr>
          <w:rFonts w:cs="Arial"/>
          <w:noProof/>
        </w:rPr>
        <w:t>d</w:t>
      </w:r>
      <w:r w:rsidR="006517ED" w:rsidRPr="13A76A1F">
        <w:rPr>
          <w:rFonts w:cs="Arial"/>
          <w:noProof/>
        </w:rPr>
        <w:t xml:space="preserve">u groupe de partage </w:t>
      </w:r>
      <w:r w:rsidR="006517ED">
        <w:t>d’énergie électrique</w:t>
      </w:r>
      <w:r w:rsidR="006517ED" w:rsidRPr="13A76A1F">
        <w:rPr>
          <w:rFonts w:cs="Arial"/>
          <w:noProof/>
        </w:rPr>
        <w:t xml:space="preserve"> </w:t>
      </w:r>
      <w:r w:rsidRPr="13A76A1F">
        <w:rPr>
          <w:rFonts w:cs="Arial"/>
          <w:noProof/>
        </w:rPr>
        <w:t xml:space="preserve">peuvent se trouver sur tout le territoire national. </w:t>
      </w:r>
    </w:p>
    <w:p w14:paraId="46FCE849" w14:textId="60E251C5" w:rsidR="007D2E73" w:rsidRPr="00403E9B" w:rsidRDefault="00594DC1" w:rsidP="00FB6671">
      <w:pPr>
        <w:pStyle w:val="Paragraphedeliste"/>
        <w:numPr>
          <w:ilvl w:val="0"/>
          <w:numId w:val="2"/>
        </w:numPr>
        <w:spacing w:after="0" w:line="240" w:lineRule="auto"/>
        <w:rPr>
          <w:rFonts w:cs="Arial"/>
          <w:noProof/>
        </w:rPr>
      </w:pPr>
      <w:r w:rsidRPr="13A76A1F">
        <w:rPr>
          <w:rFonts w:cs="Arial"/>
          <w:noProof/>
          <w:u w:val="single"/>
        </w:rPr>
        <w:t>Tension</w:t>
      </w:r>
      <w:r w:rsidRPr="13A76A1F">
        <w:rPr>
          <w:rFonts w:cs="Arial"/>
          <w:noProof/>
        </w:rPr>
        <w:t xml:space="preserve">: les </w:t>
      </w:r>
      <w:r w:rsidR="00672181" w:rsidRPr="13A76A1F">
        <w:rPr>
          <w:rFonts w:cs="Arial"/>
          <w:noProof/>
        </w:rPr>
        <w:t xml:space="preserve">points d’injection ou de prélèvement/POD </w:t>
      </w:r>
      <w:r w:rsidR="006517ED" w:rsidRPr="13A76A1F">
        <w:rPr>
          <w:rFonts w:cs="Arial"/>
          <w:noProof/>
        </w:rPr>
        <w:t xml:space="preserve">du groupe de partage </w:t>
      </w:r>
      <w:r w:rsidR="006517ED">
        <w:t>d’énergie électrique</w:t>
      </w:r>
      <w:r w:rsidR="006057C8" w:rsidRPr="13A76A1F">
        <w:rPr>
          <w:rFonts w:cs="Arial"/>
          <w:noProof/>
        </w:rPr>
        <w:t xml:space="preserve"> </w:t>
      </w:r>
      <w:r w:rsidRPr="13A76A1F">
        <w:rPr>
          <w:rFonts w:cs="Arial"/>
          <w:noProof/>
        </w:rPr>
        <w:t>peuvent se trouver en basse, moyenne et haute tension</w:t>
      </w:r>
      <w:r w:rsidR="0088346B" w:rsidRPr="13A76A1F">
        <w:rPr>
          <w:rFonts w:cs="Arial"/>
          <w:noProof/>
        </w:rPr>
        <w:t>.</w:t>
      </w:r>
    </w:p>
    <w:p w14:paraId="67ACAB7C" w14:textId="77777777" w:rsidR="002B5228" w:rsidRDefault="002B5228" w:rsidP="002B5228">
      <w:pPr>
        <w:spacing w:after="0" w:line="240" w:lineRule="auto"/>
        <w:rPr>
          <w:rFonts w:ascii="Segoe UI Symbol" w:hAnsi="Segoe UI Symbol" w:cs="Segoe UI Symbol"/>
          <w:noProof/>
        </w:rPr>
      </w:pPr>
    </w:p>
    <w:p w14:paraId="70161904" w14:textId="7F4DD336" w:rsidR="002B5228" w:rsidRPr="00FB6671" w:rsidRDefault="002B5228" w:rsidP="002B5228">
      <w:pPr>
        <w:spacing w:after="0" w:line="240" w:lineRule="auto"/>
        <w:rPr>
          <w:rFonts w:cs="Arial"/>
          <w:b/>
          <w:bCs/>
          <w:noProof/>
        </w:rPr>
      </w:pPr>
      <w:r w:rsidRPr="00C54E70">
        <w:rPr>
          <w:rFonts w:ascii="Segoe UI Symbol" w:hAnsi="Segoe UI Symbol" w:cs="Segoe UI Symbol"/>
          <w:noProof/>
        </w:rPr>
        <w:t>☐</w:t>
      </w:r>
      <w:r w:rsidRPr="00C54E70">
        <w:rPr>
          <w:rFonts w:cs="Arial"/>
          <w:noProof/>
        </w:rPr>
        <w:t xml:space="preserve"> </w:t>
      </w:r>
      <w:r w:rsidRPr="00C54E70">
        <w:rPr>
          <w:rFonts w:cs="Arial"/>
          <w:b/>
          <w:bCs/>
          <w:noProof/>
        </w:rPr>
        <w:t xml:space="preserve">CEN - </w:t>
      </w:r>
      <w:r w:rsidRPr="00C54E70">
        <w:rPr>
          <w:rFonts w:cs="Arial"/>
          <w:b/>
          <w:bCs/>
          <w:noProof/>
          <w:u w:val="single"/>
        </w:rPr>
        <w:t>C</w:t>
      </w:r>
      <w:r w:rsidRPr="00C54E70">
        <w:rPr>
          <w:rFonts w:cs="Arial"/>
          <w:b/>
          <w:bCs/>
          <w:noProof/>
        </w:rPr>
        <w:t xml:space="preserve">ommunautés </w:t>
      </w:r>
      <w:r w:rsidRPr="00C54E70">
        <w:rPr>
          <w:rFonts w:cs="Arial"/>
          <w:b/>
          <w:bCs/>
          <w:noProof/>
          <w:u w:val="single"/>
        </w:rPr>
        <w:t>É</w:t>
      </w:r>
      <w:r w:rsidRPr="00C54E70">
        <w:rPr>
          <w:rFonts w:cs="Arial"/>
          <w:b/>
          <w:bCs/>
          <w:noProof/>
        </w:rPr>
        <w:t xml:space="preserve">nergétiques nationale </w:t>
      </w:r>
      <w:r w:rsidRPr="00C54E70">
        <w:rPr>
          <w:rFonts w:cs="Arial"/>
          <w:b/>
          <w:bCs/>
          <w:noProof/>
          <w:u w:val="single"/>
        </w:rPr>
        <w:t>N</w:t>
      </w:r>
      <w:r w:rsidRPr="00C54E70">
        <w:rPr>
          <w:rFonts w:cs="Arial"/>
          <w:b/>
          <w:bCs/>
          <w:noProof/>
        </w:rPr>
        <w:t>on-Renouvelable</w:t>
      </w:r>
    </w:p>
    <w:p w14:paraId="1ACAB015" w14:textId="77777777" w:rsidR="002B5228" w:rsidRPr="00403E9B" w:rsidRDefault="002B5228" w:rsidP="002B5228">
      <w:pPr>
        <w:pStyle w:val="Paragraphedeliste"/>
        <w:numPr>
          <w:ilvl w:val="0"/>
          <w:numId w:val="2"/>
        </w:numPr>
        <w:spacing w:after="0" w:line="240" w:lineRule="auto"/>
        <w:rPr>
          <w:rFonts w:cs="Arial"/>
          <w:noProof/>
        </w:rPr>
      </w:pPr>
      <w:r w:rsidRPr="00D8593C">
        <w:rPr>
          <w:rFonts w:cs="Arial"/>
          <w:noProof/>
          <w:u w:val="single"/>
        </w:rPr>
        <w:t>Énergie</w:t>
      </w:r>
      <w:r w:rsidRPr="00403E9B">
        <w:rPr>
          <w:rFonts w:cs="Arial"/>
          <w:noProof/>
        </w:rPr>
        <w:t xml:space="preserve">: </w:t>
      </w:r>
      <w:r>
        <w:rPr>
          <w:rFonts w:cs="Arial"/>
          <w:noProof/>
        </w:rPr>
        <w:t xml:space="preserve">Est autorisé le partage d’énergie issue de </w:t>
      </w:r>
      <w:r w:rsidRPr="00403E9B">
        <w:rPr>
          <w:rFonts w:cs="Arial"/>
          <w:noProof/>
        </w:rPr>
        <w:t xml:space="preserve">sources </w:t>
      </w:r>
      <w:r>
        <w:rPr>
          <w:rFonts w:cs="Arial"/>
          <w:noProof/>
        </w:rPr>
        <w:t xml:space="preserve">renouvelables et </w:t>
      </w:r>
      <w:r w:rsidRPr="00403E9B">
        <w:rPr>
          <w:rFonts w:cs="Arial"/>
          <w:noProof/>
        </w:rPr>
        <w:t>non renouvelables.</w:t>
      </w:r>
    </w:p>
    <w:p w14:paraId="6CD1D265" w14:textId="3DB49C09" w:rsidR="002B5228" w:rsidRPr="00403E9B" w:rsidRDefault="002B5228" w:rsidP="002B5228">
      <w:pPr>
        <w:pStyle w:val="Paragraphedeliste"/>
        <w:numPr>
          <w:ilvl w:val="0"/>
          <w:numId w:val="2"/>
        </w:numPr>
        <w:spacing w:after="0" w:line="240" w:lineRule="auto"/>
        <w:rPr>
          <w:rFonts w:cs="Arial"/>
          <w:noProof/>
        </w:rPr>
      </w:pPr>
      <w:r w:rsidRPr="13A76A1F">
        <w:rPr>
          <w:rFonts w:cs="Arial"/>
          <w:noProof/>
          <w:u w:val="single"/>
        </w:rPr>
        <w:t>Géographie</w:t>
      </w:r>
      <w:r w:rsidRPr="13A76A1F">
        <w:rPr>
          <w:rFonts w:cs="Arial"/>
          <w:noProof/>
        </w:rPr>
        <w:t xml:space="preserve">: Les </w:t>
      </w:r>
      <w:r w:rsidR="00672181" w:rsidRPr="13A76A1F">
        <w:rPr>
          <w:rFonts w:cs="Arial"/>
          <w:noProof/>
        </w:rPr>
        <w:t xml:space="preserve">points d’injection ou de prélèvement/POD </w:t>
      </w:r>
      <w:r w:rsidRPr="13A76A1F">
        <w:rPr>
          <w:rFonts w:cs="Arial"/>
          <w:noProof/>
        </w:rPr>
        <w:t>d</w:t>
      </w:r>
      <w:r w:rsidR="007D448B" w:rsidRPr="13A76A1F">
        <w:rPr>
          <w:rFonts w:cs="Arial"/>
          <w:noProof/>
        </w:rPr>
        <w:t xml:space="preserve">u groupe de partage </w:t>
      </w:r>
      <w:r w:rsidR="007D448B">
        <w:t>d’énergie électrique</w:t>
      </w:r>
      <w:r w:rsidR="007D448B" w:rsidRPr="13A76A1F">
        <w:rPr>
          <w:rFonts w:cs="Arial"/>
          <w:noProof/>
        </w:rPr>
        <w:t xml:space="preserve"> </w:t>
      </w:r>
      <w:r w:rsidRPr="13A76A1F">
        <w:rPr>
          <w:rFonts w:cs="Arial"/>
          <w:noProof/>
        </w:rPr>
        <w:t xml:space="preserve">peuvent se trouver sur tout le territoire national. </w:t>
      </w:r>
    </w:p>
    <w:p w14:paraId="48815272" w14:textId="1C3D9403" w:rsidR="002B5228" w:rsidRDefault="002B5228" w:rsidP="002B5228">
      <w:pPr>
        <w:pStyle w:val="Paragraphedeliste"/>
        <w:numPr>
          <w:ilvl w:val="0"/>
          <w:numId w:val="2"/>
        </w:numPr>
        <w:spacing w:after="0" w:line="240" w:lineRule="auto"/>
        <w:rPr>
          <w:rFonts w:cs="Arial"/>
          <w:noProof/>
        </w:rPr>
      </w:pPr>
      <w:r w:rsidRPr="13A76A1F">
        <w:rPr>
          <w:rFonts w:cs="Arial"/>
          <w:noProof/>
          <w:u w:val="single"/>
        </w:rPr>
        <w:t>Tension</w:t>
      </w:r>
      <w:r w:rsidRPr="13A76A1F">
        <w:rPr>
          <w:rFonts w:cs="Arial"/>
          <w:noProof/>
        </w:rPr>
        <w:t xml:space="preserve">: les </w:t>
      </w:r>
      <w:r w:rsidR="00672181" w:rsidRPr="13A76A1F">
        <w:rPr>
          <w:rFonts w:cs="Arial"/>
          <w:noProof/>
        </w:rPr>
        <w:t xml:space="preserve">points d’injection ou de prélèvement/POD </w:t>
      </w:r>
      <w:r w:rsidRPr="13A76A1F">
        <w:rPr>
          <w:rFonts w:cs="Arial"/>
          <w:noProof/>
        </w:rPr>
        <w:t>d</w:t>
      </w:r>
      <w:r w:rsidR="007D448B" w:rsidRPr="13A76A1F">
        <w:rPr>
          <w:rFonts w:cs="Arial"/>
          <w:noProof/>
        </w:rPr>
        <w:t xml:space="preserve">u groupe de partage </w:t>
      </w:r>
      <w:r w:rsidR="007D448B">
        <w:t>d’énergie électrique</w:t>
      </w:r>
      <w:r w:rsidR="007D448B" w:rsidRPr="13A76A1F">
        <w:rPr>
          <w:rFonts w:cs="Arial"/>
          <w:noProof/>
        </w:rPr>
        <w:t xml:space="preserve"> </w:t>
      </w:r>
      <w:r w:rsidRPr="13A76A1F">
        <w:rPr>
          <w:rFonts w:cs="Arial"/>
          <w:noProof/>
        </w:rPr>
        <w:t>peuvent se trouver en basse, moyenne et haute tension.</w:t>
      </w:r>
    </w:p>
    <w:p w14:paraId="40433FBB" w14:textId="77777777" w:rsidR="007D2E73" w:rsidRDefault="007D2E73" w:rsidP="007D2E73">
      <w:pPr>
        <w:spacing w:after="0" w:line="240" w:lineRule="auto"/>
        <w:jc w:val="left"/>
        <w:rPr>
          <w:rFonts w:cs="Arial"/>
          <w:noProof/>
        </w:rPr>
      </w:pPr>
    </w:p>
    <w:p w14:paraId="310C634F" w14:textId="77777777" w:rsidR="004425C9" w:rsidRPr="007D2E73" w:rsidRDefault="004425C9" w:rsidP="007D2E73">
      <w:pPr>
        <w:spacing w:after="0" w:line="240" w:lineRule="auto"/>
        <w:jc w:val="left"/>
        <w:rPr>
          <w:rFonts w:cs="Arial"/>
          <w:noProof/>
        </w:rPr>
      </w:pPr>
    </w:p>
    <w:p w14:paraId="1E8DDD39" w14:textId="77777777" w:rsidR="004425C9" w:rsidRPr="00F52D6F" w:rsidRDefault="004425C9" w:rsidP="004425C9">
      <w:pPr>
        <w:spacing w:after="0" w:line="240" w:lineRule="auto"/>
        <w:rPr>
          <w:rFonts w:cs="Arial"/>
          <w:b/>
          <w:bCs/>
          <w:noProof/>
        </w:rPr>
      </w:pPr>
      <w:r w:rsidRPr="00F52D6F">
        <w:rPr>
          <w:rFonts w:cs="Arial"/>
          <w:b/>
          <w:bCs/>
          <w:noProof/>
        </w:rPr>
        <w:t>Date</w:t>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noProof/>
        </w:rPr>
        <w:tab/>
      </w:r>
      <w:r w:rsidRPr="00F52D6F">
        <w:rPr>
          <w:rFonts w:cs="Arial"/>
          <w:b/>
          <w:bCs/>
          <w:noProof/>
        </w:rPr>
        <w:t>Signature du Représentant</w:t>
      </w:r>
    </w:p>
    <w:p w14:paraId="436C9891" w14:textId="77777777" w:rsidR="004425C9" w:rsidRPr="00F52D6F" w:rsidRDefault="004425C9" w:rsidP="004425C9">
      <w:pPr>
        <w:spacing w:after="0" w:line="240" w:lineRule="auto"/>
        <w:jc w:val="left"/>
        <w:rPr>
          <w:rFonts w:cs="Arial"/>
          <w:noProof/>
        </w:rPr>
      </w:pPr>
    </w:p>
    <w:p w14:paraId="3825C9BE" w14:textId="77777777" w:rsidR="004425C9" w:rsidRPr="00F52D6F" w:rsidRDefault="004425C9" w:rsidP="004425C9">
      <w:pPr>
        <w:spacing w:after="0" w:line="240" w:lineRule="auto"/>
        <w:jc w:val="left"/>
        <w:rPr>
          <w:rFonts w:cs="Arial"/>
          <w:noProof/>
        </w:rPr>
      </w:pPr>
    </w:p>
    <w:p w14:paraId="1CB95A6A" w14:textId="77777777" w:rsidR="004425C9" w:rsidRPr="00F52D6F" w:rsidRDefault="004425C9" w:rsidP="004425C9">
      <w:pPr>
        <w:spacing w:after="0" w:line="240" w:lineRule="auto"/>
        <w:jc w:val="left"/>
        <w:rPr>
          <w:rFonts w:cs="Arial"/>
          <w:bCs/>
          <w:noProof/>
        </w:rPr>
      </w:pPr>
    </w:p>
    <w:p w14:paraId="7A8EFAB3" w14:textId="60A60B46" w:rsidR="00122A9D" w:rsidRPr="00151E9C" w:rsidRDefault="004425C9" w:rsidP="002D3E18">
      <w:pPr>
        <w:spacing w:after="0" w:line="240" w:lineRule="auto"/>
        <w:rPr>
          <w:rFonts w:cs="Arial"/>
          <w:noProof/>
          <w:sz w:val="20"/>
          <w:szCs w:val="20"/>
        </w:rPr>
      </w:pPr>
      <w:r w:rsidRPr="00F52D6F">
        <w:rPr>
          <w:rFonts w:cs="Arial"/>
          <w:noProof/>
        </w:rPr>
        <w:t>______________</w:t>
      </w:r>
      <w:r w:rsidRPr="00F52D6F">
        <w:rPr>
          <w:rFonts w:cs="Arial"/>
          <w:b/>
          <w:bCs/>
          <w:noProof/>
        </w:rPr>
        <w:tab/>
      </w:r>
      <w:r w:rsidRPr="00F52D6F">
        <w:rPr>
          <w:rFonts w:cs="Arial"/>
          <w:b/>
          <w:bCs/>
          <w:noProof/>
        </w:rPr>
        <w:tab/>
      </w:r>
      <w:r w:rsidRPr="00F52D6F">
        <w:rPr>
          <w:rFonts w:cs="Arial"/>
          <w:b/>
          <w:bCs/>
          <w:noProof/>
        </w:rPr>
        <w:tab/>
      </w:r>
      <w:r w:rsidRPr="00F52D6F">
        <w:rPr>
          <w:rFonts w:cs="Arial"/>
          <w:b/>
          <w:bCs/>
          <w:noProof/>
        </w:rPr>
        <w:tab/>
      </w:r>
      <w:r w:rsidRPr="00F52D6F">
        <w:rPr>
          <w:rFonts w:cs="Arial"/>
          <w:noProof/>
        </w:rPr>
        <w:t>____________________________________</w:t>
      </w:r>
    </w:p>
    <w:sectPr w:rsidR="00122A9D" w:rsidRPr="00151E9C" w:rsidSect="00A87F55">
      <w:headerReference w:type="even" r:id="rId12"/>
      <w:headerReference w:type="default" r:id="rId13"/>
      <w:footerReference w:type="even" r:id="rId14"/>
      <w:footerReference w:type="default" r:id="rId15"/>
      <w:headerReference w:type="first" r:id="rId16"/>
      <w:footerReference w:type="first" r:id="rId17"/>
      <w:pgSz w:w="11907" w:h="16840" w:code="9"/>
      <w:pgMar w:top="851" w:right="1418" w:bottom="1438" w:left="1418" w:header="1021" w:footer="454" w:gutter="0"/>
      <w:pgNumType w:start="1"/>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CBE9" w14:textId="77777777" w:rsidR="006D6B2E" w:rsidRDefault="006D6B2E" w:rsidP="003455BF">
      <w:pPr>
        <w:spacing w:after="0" w:line="240" w:lineRule="auto"/>
      </w:pPr>
      <w:r>
        <w:separator/>
      </w:r>
    </w:p>
  </w:endnote>
  <w:endnote w:type="continuationSeparator" w:id="0">
    <w:p w14:paraId="08AE474B" w14:textId="77777777" w:rsidR="006D6B2E" w:rsidRDefault="006D6B2E" w:rsidP="003455BF">
      <w:pPr>
        <w:spacing w:after="0" w:line="240" w:lineRule="auto"/>
      </w:pPr>
      <w:r>
        <w:continuationSeparator/>
      </w:r>
    </w:p>
  </w:endnote>
  <w:endnote w:type="continuationNotice" w:id="1">
    <w:p w14:paraId="745F7E04" w14:textId="77777777" w:rsidR="006D6B2E" w:rsidRDefault="006D6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E1B8" w14:textId="77777777" w:rsidR="00AF3597" w:rsidRDefault="00AF35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B1C" w14:textId="60ECC9BD" w:rsidR="00F611CA" w:rsidRPr="009306B2" w:rsidRDefault="00F611CA" w:rsidP="00192886">
    <w:pPr>
      <w:pStyle w:val="Pieddepage"/>
      <w:tabs>
        <w:tab w:val="clear" w:pos="9072"/>
        <w:tab w:val="right" w:pos="9639"/>
      </w:tabs>
      <w:ind w:left="-567" w:right="360"/>
      <w:rPr>
        <w:color w:val="808080"/>
        <w:sz w:val="16"/>
        <w:szCs w:val="16"/>
      </w:rPr>
    </w:pPr>
    <w:r w:rsidRPr="00C94DC5">
      <w:rPr>
        <w:rFonts w:ascii="Arial" w:hAnsi="Arial" w:cs="Arial"/>
        <w:color w:val="808080"/>
        <w:sz w:val="16"/>
        <w:szCs w:val="16"/>
      </w:rPr>
      <w:t>N° contrat :</w:t>
    </w:r>
    <w:r w:rsidRPr="00C94DC5">
      <w:rPr>
        <w:rFonts w:ascii="Arial" w:hAnsi="Arial" w:cs="Arial"/>
        <w:b/>
        <w:color w:val="808080"/>
        <w:sz w:val="16"/>
        <w:szCs w:val="16"/>
      </w:rPr>
      <w:t xml:space="preserve"> </w:t>
    </w:r>
    <w:r w:rsidRPr="000865C1">
      <w:rPr>
        <w:rFonts w:ascii="Arial" w:hAnsi="Arial" w:cs="Arial"/>
        <w:color w:val="808080"/>
        <w:sz w:val="16"/>
        <w:szCs w:val="16"/>
      </w:rPr>
      <w:t>«Num</w:t>
    </w:r>
    <w:r>
      <w:rPr>
        <w:rFonts w:ascii="Arial" w:hAnsi="Arial" w:cs="Arial"/>
        <w:color w:val="808080"/>
        <w:sz w:val="16"/>
        <w:szCs w:val="16"/>
      </w:rPr>
      <w:t>é</w:t>
    </w:r>
    <w:r w:rsidRPr="000865C1">
      <w:rPr>
        <w:rFonts w:ascii="Arial" w:hAnsi="Arial" w:cs="Arial"/>
        <w:color w:val="808080"/>
        <w:sz w:val="16"/>
        <w:szCs w:val="16"/>
      </w:rPr>
      <w:t>ro»</w:t>
    </w:r>
    <w:r w:rsidRPr="00C94DC5">
      <w:rPr>
        <w:color w:val="808080"/>
        <w:sz w:val="16"/>
        <w:szCs w:val="16"/>
        <w:lang w:val="fr-LU"/>
      </w:rPr>
      <w:tab/>
    </w:r>
    <w:r>
      <w:rPr>
        <w:rFonts w:ascii="Arial" w:hAnsi="Arial" w:cs="Arial"/>
        <w:color w:val="808080" w:themeColor="background1" w:themeShade="80"/>
      </w:rPr>
      <w:t xml:space="preserve"> </w:t>
    </w:r>
    <w:ins w:id="13" w:author="Majewski Eva" w:date="2023-10-23T09:59:00Z">
      <w:r w:rsidR="00631583">
        <w:rPr>
          <w:rFonts w:ascii="Arial" w:hAnsi="Arial" w:cs="Arial"/>
          <w:color w:val="808080" w:themeColor="background1" w:themeShade="80"/>
        </w:rPr>
        <w:fldChar w:fldCharType="begin"/>
      </w:r>
      <w:r w:rsidR="00631583">
        <w:rPr>
          <w:rFonts w:ascii="Arial" w:hAnsi="Arial" w:cs="Arial"/>
          <w:color w:val="808080" w:themeColor="background1" w:themeShade="80"/>
        </w:rPr>
        <w:instrText xml:space="preserve"> PAGE  \* Arabic  \* MERGEFORMAT </w:instrText>
      </w:r>
    </w:ins>
    <w:r w:rsidR="00631583">
      <w:rPr>
        <w:rFonts w:ascii="Arial" w:hAnsi="Arial" w:cs="Arial"/>
        <w:color w:val="808080" w:themeColor="background1" w:themeShade="80"/>
      </w:rPr>
      <w:fldChar w:fldCharType="separate"/>
    </w:r>
    <w:r w:rsidR="00631583">
      <w:rPr>
        <w:rFonts w:ascii="Arial" w:hAnsi="Arial" w:cs="Arial"/>
        <w:noProof/>
        <w:color w:val="808080" w:themeColor="background1" w:themeShade="80"/>
      </w:rPr>
      <w:t>0</w:t>
    </w:r>
    <w:ins w:id="14" w:author="Majewski Eva" w:date="2023-10-23T09:59:00Z">
      <w:r w:rsidR="00631583">
        <w:rPr>
          <w:rFonts w:ascii="Arial" w:hAnsi="Arial" w:cs="Arial"/>
          <w:color w:val="808080" w:themeColor="background1" w:themeShade="80"/>
        </w:rPr>
        <w:fldChar w:fldCharType="end"/>
      </w:r>
    </w:ins>
    <w:r>
      <w:rPr>
        <w:rFonts w:ascii="Arial" w:hAnsi="Arial" w:cs="Arial"/>
        <w:color w:val="808080" w:themeColor="background1" w:themeShade="80"/>
      </w:rPr>
      <w:t xml:space="preserve"> de </w:t>
    </w:r>
    <w:r>
      <w:rPr>
        <w:rFonts w:ascii="Arial" w:hAnsi="Arial" w:cs="Arial"/>
        <w:color w:val="808080" w:themeColor="background1" w:themeShade="80"/>
      </w:rPr>
      <w:fldChar w:fldCharType="begin"/>
    </w:r>
    <w:r>
      <w:rPr>
        <w:rFonts w:ascii="Arial" w:hAnsi="Arial" w:cs="Arial"/>
        <w:color w:val="808080" w:themeColor="background1" w:themeShade="80"/>
      </w:rPr>
      <w:instrText xml:space="preserve"> NUMPAGES   \* MERGEFORMAT </w:instrText>
    </w:r>
    <w:r>
      <w:rPr>
        <w:rFonts w:ascii="Arial" w:hAnsi="Arial" w:cs="Arial"/>
        <w:color w:val="808080" w:themeColor="background1" w:themeShade="80"/>
      </w:rPr>
      <w:fldChar w:fldCharType="separate"/>
    </w:r>
    <w:r w:rsidR="00024567">
      <w:rPr>
        <w:rFonts w:ascii="Arial" w:hAnsi="Arial" w:cs="Arial"/>
        <w:noProof/>
        <w:color w:val="808080" w:themeColor="background1" w:themeShade="80"/>
      </w:rPr>
      <w:t>10</w:t>
    </w:r>
    <w:r>
      <w:rPr>
        <w:rFonts w:ascii="Arial" w:hAnsi="Arial" w:cs="Arial"/>
        <w:color w:val="808080" w:themeColor="background1" w:themeShade="80"/>
      </w:rPr>
      <w:fldChar w:fldCharType="end"/>
    </w:r>
    <w:r w:rsidRPr="00C94DC5">
      <w:rPr>
        <w:rStyle w:val="Numrodepage"/>
        <w:color w:val="808080"/>
      </w:rPr>
      <w:tab/>
    </w:r>
    <w:r w:rsidR="0064503C">
      <w:rPr>
        <w:rFonts w:ascii="Arial" w:hAnsi="Arial" w:cs="Arial"/>
        <w:color w:val="808080"/>
        <w:sz w:val="16"/>
        <w:szCs w:val="16"/>
      </w:rPr>
      <w:t xml:space="preserve"> </w:t>
    </w:r>
  </w:p>
  <w:p w14:paraId="5AF9786C" w14:textId="77777777" w:rsidR="00F611CA" w:rsidRPr="00BA50AD" w:rsidRDefault="00F611CA" w:rsidP="00192886">
    <w:pPr>
      <w:pStyle w:val="Pieddepage"/>
      <w:tabs>
        <w:tab w:val="clear" w:pos="9072"/>
        <w:tab w:val="right" w:pos="9639"/>
      </w:tabs>
      <w:ind w:left="-207" w:right="360"/>
      <w:rPr>
        <w:rFonts w:ascii="Arial" w:eastAsiaTheme="majorEastAsia"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D3A8" w14:textId="121EAB54" w:rsidR="00F611CA" w:rsidRPr="009D7EE3" w:rsidRDefault="00F611CA" w:rsidP="00731A58">
    <w:pPr>
      <w:pStyle w:val="Pieddepage"/>
      <w:tabs>
        <w:tab w:val="clear" w:pos="9072"/>
        <w:tab w:val="left" w:pos="5484"/>
        <w:tab w:val="right" w:pos="9639"/>
      </w:tabs>
      <w:ind w:left="-567" w:right="360"/>
      <w:rPr>
        <w:rFonts w:ascii="Arial" w:hAnsi="Arial" w:cs="Arial"/>
      </w:rPr>
    </w:pPr>
    <w:r w:rsidRPr="009D7EE3">
      <w:rPr>
        <w:rFonts w:ascii="Arial" w:hAnsi="Arial" w:cs="Arial"/>
        <w:color w:val="808080"/>
      </w:rPr>
      <w:t>N° contrat :</w:t>
    </w:r>
    <w:r w:rsidRPr="009D7EE3">
      <w:rPr>
        <w:rFonts w:ascii="Arial" w:hAnsi="Arial" w:cs="Arial"/>
        <w:b/>
        <w:color w:val="808080"/>
      </w:rPr>
      <w:t xml:space="preserve"> </w:t>
    </w:r>
    <w:r w:rsidRPr="009D7EE3">
      <w:rPr>
        <w:rFonts w:ascii="Arial" w:hAnsi="Arial" w:cs="Arial"/>
        <w:color w:val="808080"/>
      </w:rPr>
      <w:t>«Numéro»</w:t>
    </w:r>
    <w:r w:rsidRPr="009D7EE3">
      <w:rPr>
        <w:rFonts w:ascii="Arial" w:hAnsi="Arial" w:cs="Arial"/>
        <w:color w:val="808080"/>
        <w:lang w:val="fr-LU"/>
      </w:rPr>
      <w:tab/>
    </w:r>
    <w:del w:id="15" w:author="Majewski Eva" w:date="2023-10-09T16:24:00Z">
      <w:r w:rsidR="00520FAF" w:rsidRPr="0040233C" w:rsidDel="004A69E2">
        <w:rPr>
          <w:rFonts w:ascii="Arial" w:hAnsi="Arial" w:cs="Arial"/>
          <w:noProof/>
          <w:color w:val="808080" w:themeColor="background1" w:themeShade="80"/>
        </w:rPr>
        <w:fldChar w:fldCharType="begin"/>
      </w:r>
      <w:r w:rsidR="00520FAF" w:rsidRPr="0040233C" w:rsidDel="004A69E2">
        <w:rPr>
          <w:rFonts w:ascii="Arial" w:hAnsi="Arial" w:cs="Arial"/>
          <w:noProof/>
          <w:color w:val="808080" w:themeColor="background1" w:themeShade="80"/>
        </w:rPr>
        <w:delInstrText xml:space="preserve"> PAGE  \* Arabic  \* MERGEFORMAT </w:delInstrText>
      </w:r>
      <w:r w:rsidR="00520FAF" w:rsidRPr="0040233C" w:rsidDel="004A69E2">
        <w:rPr>
          <w:rFonts w:ascii="Arial" w:hAnsi="Arial" w:cs="Arial"/>
          <w:noProof/>
          <w:color w:val="808080" w:themeColor="background1" w:themeShade="80"/>
        </w:rPr>
        <w:fldChar w:fldCharType="separate"/>
      </w:r>
      <w:r w:rsidR="00520FAF" w:rsidRPr="0040233C" w:rsidDel="004A69E2">
        <w:rPr>
          <w:rFonts w:ascii="Arial" w:hAnsi="Arial" w:cs="Arial"/>
          <w:noProof/>
          <w:color w:val="808080" w:themeColor="background1" w:themeShade="80"/>
        </w:rPr>
        <w:delText>1</w:delText>
      </w:r>
      <w:r w:rsidR="00520FAF" w:rsidRPr="0040233C" w:rsidDel="004A69E2">
        <w:rPr>
          <w:rFonts w:ascii="Arial" w:hAnsi="Arial" w:cs="Arial"/>
          <w:noProof/>
          <w:color w:val="808080" w:themeColor="background1" w:themeShade="80"/>
        </w:rPr>
        <w:fldChar w:fldCharType="end"/>
      </w:r>
    </w:del>
    <w:del w:id="16" w:author="Majewski Eva" w:date="2023-10-09T16:29:00Z">
      <w:r w:rsidRPr="0040233C" w:rsidDel="0040233C">
        <w:rPr>
          <w:rFonts w:ascii="Arial" w:hAnsi="Arial" w:cs="Arial"/>
          <w:noProof/>
          <w:color w:val="808080" w:themeColor="background1" w:themeShade="80"/>
        </w:rPr>
        <w:delText xml:space="preserve"> </w:delText>
      </w:r>
    </w:del>
    <w:del w:id="17" w:author="Majewski Eva" w:date="2023-10-20T15:15:00Z">
      <w:r w:rsidRPr="0040233C" w:rsidDel="006A1BBB">
        <w:rPr>
          <w:rFonts w:ascii="Arial" w:hAnsi="Arial" w:cs="Arial"/>
          <w:color w:val="808080" w:themeColor="background1" w:themeShade="80"/>
        </w:rPr>
        <w:delText xml:space="preserve">de </w:delText>
      </w:r>
      <w:r w:rsidRPr="0040233C" w:rsidDel="006A1BBB">
        <w:rPr>
          <w:rFonts w:ascii="Arial" w:hAnsi="Arial" w:cs="Arial"/>
          <w:color w:val="808080" w:themeColor="background1" w:themeShade="80"/>
        </w:rPr>
        <w:fldChar w:fldCharType="begin"/>
      </w:r>
      <w:r w:rsidRPr="0040233C" w:rsidDel="006A1BBB">
        <w:rPr>
          <w:rFonts w:ascii="Arial" w:hAnsi="Arial" w:cs="Arial"/>
          <w:color w:val="808080" w:themeColor="background1" w:themeShade="80"/>
        </w:rPr>
        <w:delInstrText xml:space="preserve"> NUMPAGES   \* MERGEFORMAT </w:delInstrText>
      </w:r>
      <w:r w:rsidRPr="0040233C" w:rsidDel="006A1BBB">
        <w:rPr>
          <w:rFonts w:ascii="Arial" w:hAnsi="Arial" w:cs="Arial"/>
          <w:color w:val="808080" w:themeColor="background1" w:themeShade="80"/>
        </w:rPr>
        <w:fldChar w:fldCharType="separate"/>
      </w:r>
      <w:r w:rsidR="00024567" w:rsidRPr="0040233C" w:rsidDel="006A1BBB">
        <w:rPr>
          <w:rFonts w:ascii="Arial" w:hAnsi="Arial" w:cs="Arial"/>
          <w:noProof/>
          <w:color w:val="808080" w:themeColor="background1" w:themeShade="80"/>
        </w:rPr>
        <w:delText>10</w:delText>
      </w:r>
      <w:r w:rsidRPr="0040233C" w:rsidDel="006A1BBB">
        <w:rPr>
          <w:rFonts w:ascii="Arial" w:hAnsi="Arial" w:cs="Arial"/>
          <w:color w:val="808080" w:themeColor="background1" w:themeShade="80"/>
        </w:rPr>
        <w:fldChar w:fldCharType="end"/>
      </w:r>
    </w:del>
    <w:r w:rsidRPr="009D7EE3">
      <w:tab/>
    </w:r>
    <w:r w:rsidR="00731A58" w:rsidRPr="009D7EE3">
      <w:tab/>
    </w:r>
  </w:p>
  <w:p w14:paraId="1E7BBEF5" w14:textId="77777777" w:rsidR="00F611CA" w:rsidRPr="00006977" w:rsidRDefault="00F611CA" w:rsidP="00006977">
    <w:pPr>
      <w:pStyle w:val="Pieddepage"/>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3417" w14:textId="77777777" w:rsidR="006D6B2E" w:rsidRDefault="006D6B2E" w:rsidP="003455BF">
      <w:pPr>
        <w:spacing w:after="0" w:line="240" w:lineRule="auto"/>
      </w:pPr>
      <w:r>
        <w:separator/>
      </w:r>
    </w:p>
  </w:footnote>
  <w:footnote w:type="continuationSeparator" w:id="0">
    <w:p w14:paraId="05A02A84" w14:textId="77777777" w:rsidR="006D6B2E" w:rsidRDefault="006D6B2E" w:rsidP="003455BF">
      <w:pPr>
        <w:spacing w:after="0" w:line="240" w:lineRule="auto"/>
      </w:pPr>
      <w:r>
        <w:continuationSeparator/>
      </w:r>
    </w:p>
  </w:footnote>
  <w:footnote w:type="continuationNotice" w:id="1">
    <w:p w14:paraId="4A72D9AA" w14:textId="77777777" w:rsidR="006D6B2E" w:rsidRDefault="006D6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BC8" w14:textId="77777777" w:rsidR="00AF3597" w:rsidRDefault="00AF35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A131" w14:textId="77777777" w:rsidR="00AF3597" w:rsidRDefault="00AF35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AAA" w14:textId="77777777" w:rsidR="00AF3597" w:rsidRDefault="00AF35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F10"/>
    <w:multiLevelType w:val="hybridMultilevel"/>
    <w:tmpl w:val="4C8C247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FC49EB"/>
    <w:multiLevelType w:val="hybridMultilevel"/>
    <w:tmpl w:val="C6505CD0"/>
    <w:lvl w:ilvl="0" w:tplc="532C162A">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D34338B"/>
    <w:multiLevelType w:val="hybridMultilevel"/>
    <w:tmpl w:val="4D76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876D8"/>
    <w:multiLevelType w:val="hybridMultilevel"/>
    <w:tmpl w:val="20D4CE3C"/>
    <w:lvl w:ilvl="0" w:tplc="4DC2719C">
      <w:numFmt w:val="bullet"/>
      <w:lvlText w:val="-"/>
      <w:lvlJc w:val="left"/>
      <w:pPr>
        <w:ind w:left="936"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5B6C"/>
    <w:multiLevelType w:val="hybridMultilevel"/>
    <w:tmpl w:val="F88803B0"/>
    <w:lvl w:ilvl="0" w:tplc="C0B2E8EA">
      <w:start w:val="1"/>
      <w:numFmt w:val="bullet"/>
      <w:lvlText w:val="-"/>
      <w:lvlJc w:val="left"/>
      <w:pPr>
        <w:ind w:left="1296" w:hanging="360"/>
      </w:pPr>
      <w:rPr>
        <w:rFonts w:ascii="Calibri" w:eastAsiaTheme="minorEastAsia" w:hAnsi="Calibri" w:cs="Calibri"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C9823E0"/>
    <w:multiLevelType w:val="multilevel"/>
    <w:tmpl w:val="CDCA60C4"/>
    <w:lvl w:ilvl="0">
      <w:start w:val="1"/>
      <w:numFmt w:val="decimal"/>
      <w:pStyle w:val="Titre1"/>
      <w:lvlText w:val="%1"/>
      <w:lvlJc w:val="left"/>
      <w:pPr>
        <w:ind w:left="1140" w:hanging="432"/>
      </w:pPr>
      <w:rPr>
        <w:b/>
        <w:bCs w:val="0"/>
      </w:rPr>
    </w:lvl>
    <w:lvl w:ilvl="1">
      <w:start w:val="1"/>
      <w:numFmt w:val="decimal"/>
      <w:pStyle w:val="Titre2"/>
      <w:lvlText w:val="%1.%2"/>
      <w:lvlJc w:val="left"/>
      <w:pPr>
        <w:ind w:left="1464" w:hanging="576"/>
      </w:pPr>
      <w:rPr>
        <w:b w:val="0"/>
        <w:bCs/>
        <w:i w:val="0"/>
        <w:iCs w:val="0"/>
        <w:caps w:val="0"/>
        <w:smallCaps w:val="0"/>
        <w:strike w:val="0"/>
        <w:dstrike w:val="0"/>
        <w:outline w:val="0"/>
        <w:shadow w:val="0"/>
        <w:emboss w:val="0"/>
        <w:imprint w:val="0"/>
        <w:noProof w:val="0"/>
        <w:vanish w:val="0"/>
        <w:spacing w:val="0"/>
        <w:kern w:val="0"/>
        <w:position w:val="0"/>
        <w:sz w:val="20"/>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428" w:hanging="720"/>
      </w:pPr>
      <w:rPr>
        <w:b w:val="0"/>
        <w:bCs/>
      </w:rPr>
    </w:lvl>
    <w:lvl w:ilvl="3">
      <w:start w:val="1"/>
      <w:numFmt w:val="decimal"/>
      <w:pStyle w:val="Titre4"/>
      <w:lvlText w:val="%1.%2.%3.%4"/>
      <w:lvlJc w:val="left"/>
      <w:pPr>
        <w:ind w:left="1572" w:hanging="864"/>
      </w:pPr>
    </w:lvl>
    <w:lvl w:ilvl="4">
      <w:start w:val="1"/>
      <w:numFmt w:val="decimal"/>
      <w:pStyle w:val="Titre5"/>
      <w:lvlText w:val="%1.%2.%3.%4.%5"/>
      <w:lvlJc w:val="left"/>
      <w:pPr>
        <w:ind w:left="1716" w:hanging="1008"/>
      </w:pPr>
    </w:lvl>
    <w:lvl w:ilvl="5">
      <w:start w:val="1"/>
      <w:numFmt w:val="decimal"/>
      <w:pStyle w:val="Titre6"/>
      <w:lvlText w:val="%1.%2.%3.%4.%5.%6"/>
      <w:lvlJc w:val="left"/>
      <w:pPr>
        <w:ind w:left="1860" w:hanging="1152"/>
      </w:pPr>
    </w:lvl>
    <w:lvl w:ilvl="6">
      <w:start w:val="1"/>
      <w:numFmt w:val="decimal"/>
      <w:pStyle w:val="Titre7"/>
      <w:lvlText w:val="%1.%2.%3.%4.%5.%6.%7"/>
      <w:lvlJc w:val="left"/>
      <w:pPr>
        <w:ind w:left="2004" w:hanging="1296"/>
      </w:pPr>
    </w:lvl>
    <w:lvl w:ilvl="7">
      <w:start w:val="1"/>
      <w:numFmt w:val="decimal"/>
      <w:pStyle w:val="Titre8"/>
      <w:lvlText w:val="%1.%2.%3.%4.%5.%6.%7.%8"/>
      <w:lvlJc w:val="left"/>
      <w:pPr>
        <w:ind w:left="2148" w:hanging="1440"/>
      </w:pPr>
    </w:lvl>
    <w:lvl w:ilvl="8">
      <w:start w:val="1"/>
      <w:numFmt w:val="decimal"/>
      <w:pStyle w:val="Titre9"/>
      <w:lvlText w:val="%1.%2.%3.%4.%5.%6.%7.%8.%9"/>
      <w:lvlJc w:val="left"/>
      <w:pPr>
        <w:ind w:left="2292" w:hanging="1584"/>
      </w:pPr>
    </w:lvl>
  </w:abstractNum>
  <w:abstractNum w:abstractNumId="6" w15:restartNumberingAfterBreak="0">
    <w:nsid w:val="1E903A9C"/>
    <w:multiLevelType w:val="hybridMultilevel"/>
    <w:tmpl w:val="2952BB00"/>
    <w:lvl w:ilvl="0" w:tplc="A4C48D0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6302F"/>
    <w:multiLevelType w:val="hybridMultilevel"/>
    <w:tmpl w:val="362494A0"/>
    <w:lvl w:ilvl="0" w:tplc="040C000F">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623435D"/>
    <w:multiLevelType w:val="hybridMultilevel"/>
    <w:tmpl w:val="36E09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265BD"/>
    <w:multiLevelType w:val="hybridMultilevel"/>
    <w:tmpl w:val="D138F004"/>
    <w:lvl w:ilvl="0" w:tplc="0809000F">
      <w:start w:val="1"/>
      <w:numFmt w:val="decimal"/>
      <w:lvlText w:val="%1."/>
      <w:lvlJc w:val="left"/>
      <w:pPr>
        <w:ind w:left="720" w:hanging="360"/>
      </w:pPr>
    </w:lvl>
    <w:lvl w:ilvl="1" w:tplc="4F969C6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C3A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44205"/>
    <w:multiLevelType w:val="multilevel"/>
    <w:tmpl w:val="18B2C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0C1C22"/>
    <w:multiLevelType w:val="hybridMultilevel"/>
    <w:tmpl w:val="B2028E9C"/>
    <w:lvl w:ilvl="0" w:tplc="0809000F">
      <w:start w:val="1"/>
      <w:numFmt w:val="decimal"/>
      <w:lvlText w:val="%1."/>
      <w:lvlJc w:val="left"/>
      <w:pPr>
        <w:ind w:left="720" w:hanging="360"/>
      </w:pPr>
    </w:lvl>
    <w:lvl w:ilvl="1" w:tplc="5D90B6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4455C"/>
    <w:multiLevelType w:val="hybridMultilevel"/>
    <w:tmpl w:val="3DD446B6"/>
    <w:lvl w:ilvl="0" w:tplc="0809000F">
      <w:start w:val="1"/>
      <w:numFmt w:val="decimal"/>
      <w:lvlText w:val="%1."/>
      <w:lvlJc w:val="left"/>
      <w:pPr>
        <w:ind w:left="720" w:hanging="360"/>
      </w:pPr>
    </w:lvl>
    <w:lvl w:ilvl="1" w:tplc="26C8335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45536"/>
    <w:multiLevelType w:val="hybridMultilevel"/>
    <w:tmpl w:val="89FA9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D348D7"/>
    <w:multiLevelType w:val="hybridMultilevel"/>
    <w:tmpl w:val="EDDEE284"/>
    <w:lvl w:ilvl="0" w:tplc="4DC2719C">
      <w:numFmt w:val="bullet"/>
      <w:lvlText w:val="-"/>
      <w:lvlJc w:val="left"/>
      <w:pPr>
        <w:ind w:left="936" w:hanging="360"/>
      </w:pPr>
      <w:rPr>
        <w:rFonts w:ascii="Arial" w:eastAsiaTheme="majorEastAsia" w:hAnsi="Aria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6" w15:restartNumberingAfterBreak="0">
    <w:nsid w:val="553B103D"/>
    <w:multiLevelType w:val="hybridMultilevel"/>
    <w:tmpl w:val="43AEFC56"/>
    <w:lvl w:ilvl="0" w:tplc="53E86488">
      <w:start w:val="25"/>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E84014"/>
    <w:multiLevelType w:val="hybridMultilevel"/>
    <w:tmpl w:val="14C40A9A"/>
    <w:lvl w:ilvl="0" w:tplc="4DC2719C">
      <w:numFmt w:val="bullet"/>
      <w:lvlText w:val="-"/>
      <w:lvlJc w:val="left"/>
      <w:pPr>
        <w:ind w:left="936"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970791">
    <w:abstractNumId w:val="5"/>
  </w:num>
  <w:num w:numId="2" w16cid:durableId="124854695">
    <w:abstractNumId w:val="15"/>
  </w:num>
  <w:num w:numId="3" w16cid:durableId="753940588">
    <w:abstractNumId w:val="16"/>
  </w:num>
  <w:num w:numId="4" w16cid:durableId="1839689459">
    <w:abstractNumId w:val="1"/>
  </w:num>
  <w:num w:numId="5" w16cid:durableId="1746763037">
    <w:abstractNumId w:val="0"/>
  </w:num>
  <w:num w:numId="6" w16cid:durableId="936790392">
    <w:abstractNumId w:val="11"/>
  </w:num>
  <w:num w:numId="7" w16cid:durableId="1677881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7066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1166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5232680">
    <w:abstractNumId w:val="5"/>
  </w:num>
  <w:num w:numId="11" w16cid:durableId="179281899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5150157">
    <w:abstractNumId w:val="6"/>
  </w:num>
  <w:num w:numId="13" w16cid:durableId="995643936">
    <w:abstractNumId w:val="5"/>
  </w:num>
  <w:num w:numId="14" w16cid:durableId="1830056972">
    <w:abstractNumId w:val="5"/>
  </w:num>
  <w:num w:numId="15" w16cid:durableId="867332840">
    <w:abstractNumId w:val="5"/>
  </w:num>
  <w:num w:numId="16" w16cid:durableId="631056620">
    <w:abstractNumId w:val="5"/>
  </w:num>
  <w:num w:numId="17" w16cid:durableId="1802187919">
    <w:abstractNumId w:val="5"/>
  </w:num>
  <w:num w:numId="18" w16cid:durableId="1970354423">
    <w:abstractNumId w:val="5"/>
  </w:num>
  <w:num w:numId="19" w16cid:durableId="355886603">
    <w:abstractNumId w:val="4"/>
  </w:num>
  <w:num w:numId="20" w16cid:durableId="510028666">
    <w:abstractNumId w:val="5"/>
  </w:num>
  <w:num w:numId="21" w16cid:durableId="419641050">
    <w:abstractNumId w:val="5"/>
  </w:num>
  <w:num w:numId="22" w16cid:durableId="618998490">
    <w:abstractNumId w:val="7"/>
  </w:num>
  <w:num w:numId="23" w16cid:durableId="1016079073">
    <w:abstractNumId w:val="10"/>
  </w:num>
  <w:num w:numId="24" w16cid:durableId="1841235500">
    <w:abstractNumId w:val="5"/>
  </w:num>
  <w:num w:numId="25" w16cid:durableId="1843161853">
    <w:abstractNumId w:val="5"/>
  </w:num>
  <w:num w:numId="26" w16cid:durableId="1439107095">
    <w:abstractNumId w:val="5"/>
  </w:num>
  <w:num w:numId="27" w16cid:durableId="2145417906">
    <w:abstractNumId w:val="5"/>
  </w:num>
  <w:num w:numId="28" w16cid:durableId="1958442534">
    <w:abstractNumId w:val="5"/>
  </w:num>
  <w:num w:numId="29" w16cid:durableId="56900874">
    <w:abstractNumId w:val="14"/>
  </w:num>
  <w:num w:numId="30" w16cid:durableId="23530635">
    <w:abstractNumId w:val="5"/>
  </w:num>
  <w:num w:numId="31" w16cid:durableId="1655721401">
    <w:abstractNumId w:val="5"/>
  </w:num>
  <w:num w:numId="32" w16cid:durableId="1017002464">
    <w:abstractNumId w:val="5"/>
  </w:num>
  <w:num w:numId="33" w16cid:durableId="149257397">
    <w:abstractNumId w:val="5"/>
  </w:num>
  <w:num w:numId="34" w16cid:durableId="670790570">
    <w:abstractNumId w:val="5"/>
  </w:num>
  <w:num w:numId="35" w16cid:durableId="180634888">
    <w:abstractNumId w:val="5"/>
  </w:num>
  <w:num w:numId="36" w16cid:durableId="1880824224">
    <w:abstractNumId w:val="5"/>
  </w:num>
  <w:num w:numId="37" w16cid:durableId="1063061241">
    <w:abstractNumId w:val="5"/>
  </w:num>
  <w:num w:numId="38" w16cid:durableId="1808743298">
    <w:abstractNumId w:val="5"/>
  </w:num>
  <w:num w:numId="39" w16cid:durableId="1871189406">
    <w:abstractNumId w:val="5"/>
  </w:num>
  <w:num w:numId="40" w16cid:durableId="1824275047">
    <w:abstractNumId w:val="5"/>
  </w:num>
  <w:num w:numId="41" w16cid:durableId="1631865789">
    <w:abstractNumId w:val="5"/>
  </w:num>
  <w:num w:numId="42" w16cid:durableId="2068606227">
    <w:abstractNumId w:val="5"/>
  </w:num>
  <w:num w:numId="43" w16cid:durableId="1879975288">
    <w:abstractNumId w:val="8"/>
  </w:num>
  <w:num w:numId="44" w16cid:durableId="2120367058">
    <w:abstractNumId w:val="9"/>
  </w:num>
  <w:num w:numId="45" w16cid:durableId="1359548558">
    <w:abstractNumId w:val="12"/>
  </w:num>
  <w:num w:numId="46" w16cid:durableId="227157943">
    <w:abstractNumId w:val="13"/>
  </w:num>
  <w:num w:numId="47" w16cid:durableId="955135262">
    <w:abstractNumId w:val="2"/>
  </w:num>
  <w:num w:numId="48" w16cid:durableId="652102914">
    <w:abstractNumId w:val="17"/>
  </w:num>
  <w:num w:numId="49" w16cid:durableId="1768311326">
    <w:abstractNumId w:val="3"/>
  </w:num>
  <w:num w:numId="50" w16cid:durableId="66848689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ewski Eva">
    <w15:presenceInfo w15:providerId="AD" w15:userId="S::eva.majewski@creos.net::e5c288f9-ab35-4ad8-bd62-0b41fb1cde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de-DE" w:vendorID="64" w:dllVersion="0" w:nlCheck="1" w:checkStyle="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DD"/>
    <w:rsid w:val="000005E2"/>
    <w:rsid w:val="00000CB3"/>
    <w:rsid w:val="00000E30"/>
    <w:rsid w:val="00001D0E"/>
    <w:rsid w:val="00003CA4"/>
    <w:rsid w:val="00004361"/>
    <w:rsid w:val="000044CB"/>
    <w:rsid w:val="00004569"/>
    <w:rsid w:val="00005CE7"/>
    <w:rsid w:val="00006128"/>
    <w:rsid w:val="00006977"/>
    <w:rsid w:val="00006FD1"/>
    <w:rsid w:val="00007A23"/>
    <w:rsid w:val="000100DC"/>
    <w:rsid w:val="00011D48"/>
    <w:rsid w:val="00011E2F"/>
    <w:rsid w:val="000123D1"/>
    <w:rsid w:val="0001242D"/>
    <w:rsid w:val="00012844"/>
    <w:rsid w:val="00012E6D"/>
    <w:rsid w:val="00012E72"/>
    <w:rsid w:val="00013377"/>
    <w:rsid w:val="000135D0"/>
    <w:rsid w:val="00014127"/>
    <w:rsid w:val="000144D6"/>
    <w:rsid w:val="0001468A"/>
    <w:rsid w:val="00014EA6"/>
    <w:rsid w:val="00015146"/>
    <w:rsid w:val="000153F9"/>
    <w:rsid w:val="00015D9A"/>
    <w:rsid w:val="000165B5"/>
    <w:rsid w:val="0001744E"/>
    <w:rsid w:val="00020867"/>
    <w:rsid w:val="0002146C"/>
    <w:rsid w:val="00021F85"/>
    <w:rsid w:val="00022192"/>
    <w:rsid w:val="00022B15"/>
    <w:rsid w:val="00022BEA"/>
    <w:rsid w:val="00023810"/>
    <w:rsid w:val="00024029"/>
    <w:rsid w:val="00024567"/>
    <w:rsid w:val="00026411"/>
    <w:rsid w:val="00026F68"/>
    <w:rsid w:val="00027175"/>
    <w:rsid w:val="00027C10"/>
    <w:rsid w:val="000306D6"/>
    <w:rsid w:val="00030DDC"/>
    <w:rsid w:val="0003292D"/>
    <w:rsid w:val="00032DD6"/>
    <w:rsid w:val="00033416"/>
    <w:rsid w:val="00033EB9"/>
    <w:rsid w:val="00035B80"/>
    <w:rsid w:val="00035B81"/>
    <w:rsid w:val="00035CA2"/>
    <w:rsid w:val="000365B4"/>
    <w:rsid w:val="00036BDE"/>
    <w:rsid w:val="00037412"/>
    <w:rsid w:val="00037F54"/>
    <w:rsid w:val="000407F4"/>
    <w:rsid w:val="00040A3E"/>
    <w:rsid w:val="00040ADE"/>
    <w:rsid w:val="000411A5"/>
    <w:rsid w:val="00041824"/>
    <w:rsid w:val="00041C0F"/>
    <w:rsid w:val="000420A9"/>
    <w:rsid w:val="0004247A"/>
    <w:rsid w:val="00043FDC"/>
    <w:rsid w:val="00044864"/>
    <w:rsid w:val="00044ADA"/>
    <w:rsid w:val="000452F4"/>
    <w:rsid w:val="000456D2"/>
    <w:rsid w:val="000459F7"/>
    <w:rsid w:val="00045B9F"/>
    <w:rsid w:val="00045F64"/>
    <w:rsid w:val="00046BB0"/>
    <w:rsid w:val="00050499"/>
    <w:rsid w:val="0005140D"/>
    <w:rsid w:val="000515EF"/>
    <w:rsid w:val="00051616"/>
    <w:rsid w:val="000522F9"/>
    <w:rsid w:val="00053176"/>
    <w:rsid w:val="00053298"/>
    <w:rsid w:val="000533DC"/>
    <w:rsid w:val="000545BB"/>
    <w:rsid w:val="00054A25"/>
    <w:rsid w:val="00055AB1"/>
    <w:rsid w:val="0005683B"/>
    <w:rsid w:val="00056EDD"/>
    <w:rsid w:val="00056FAC"/>
    <w:rsid w:val="00060520"/>
    <w:rsid w:val="00060D25"/>
    <w:rsid w:val="000614BD"/>
    <w:rsid w:val="00061C7F"/>
    <w:rsid w:val="00062069"/>
    <w:rsid w:val="00062D5A"/>
    <w:rsid w:val="00062DF6"/>
    <w:rsid w:val="00062E6A"/>
    <w:rsid w:val="000630D6"/>
    <w:rsid w:val="0006393D"/>
    <w:rsid w:val="000644CB"/>
    <w:rsid w:val="00066806"/>
    <w:rsid w:val="00066C75"/>
    <w:rsid w:val="00066DA1"/>
    <w:rsid w:val="00066F9B"/>
    <w:rsid w:val="000670FC"/>
    <w:rsid w:val="00067C1E"/>
    <w:rsid w:val="00070240"/>
    <w:rsid w:val="000707CD"/>
    <w:rsid w:val="00071C9E"/>
    <w:rsid w:val="00072071"/>
    <w:rsid w:val="00073AD4"/>
    <w:rsid w:val="00073DC7"/>
    <w:rsid w:val="0007428E"/>
    <w:rsid w:val="00074B7D"/>
    <w:rsid w:val="00074C13"/>
    <w:rsid w:val="000754DD"/>
    <w:rsid w:val="0007576B"/>
    <w:rsid w:val="000767F4"/>
    <w:rsid w:val="0007788A"/>
    <w:rsid w:val="00077BE8"/>
    <w:rsid w:val="000809A5"/>
    <w:rsid w:val="00081693"/>
    <w:rsid w:val="00081A0C"/>
    <w:rsid w:val="00082077"/>
    <w:rsid w:val="00082493"/>
    <w:rsid w:val="00083550"/>
    <w:rsid w:val="00085265"/>
    <w:rsid w:val="00085748"/>
    <w:rsid w:val="000858FE"/>
    <w:rsid w:val="00086253"/>
    <w:rsid w:val="00087079"/>
    <w:rsid w:val="000877C7"/>
    <w:rsid w:val="00087F8F"/>
    <w:rsid w:val="000907CE"/>
    <w:rsid w:val="00090EDE"/>
    <w:rsid w:val="00091821"/>
    <w:rsid w:val="000934CC"/>
    <w:rsid w:val="0009369E"/>
    <w:rsid w:val="00093706"/>
    <w:rsid w:val="00093A8A"/>
    <w:rsid w:val="00093E23"/>
    <w:rsid w:val="00093F8A"/>
    <w:rsid w:val="000941E5"/>
    <w:rsid w:val="00094519"/>
    <w:rsid w:val="000948FC"/>
    <w:rsid w:val="00094E1A"/>
    <w:rsid w:val="000954FD"/>
    <w:rsid w:val="00095776"/>
    <w:rsid w:val="000957B5"/>
    <w:rsid w:val="000964EE"/>
    <w:rsid w:val="00096716"/>
    <w:rsid w:val="00097ECE"/>
    <w:rsid w:val="000A021A"/>
    <w:rsid w:val="000A0400"/>
    <w:rsid w:val="000A1849"/>
    <w:rsid w:val="000A1D5C"/>
    <w:rsid w:val="000A2E26"/>
    <w:rsid w:val="000A325E"/>
    <w:rsid w:val="000A3436"/>
    <w:rsid w:val="000A449A"/>
    <w:rsid w:val="000A584F"/>
    <w:rsid w:val="000A66BF"/>
    <w:rsid w:val="000A777E"/>
    <w:rsid w:val="000A7A16"/>
    <w:rsid w:val="000B0163"/>
    <w:rsid w:val="000B0332"/>
    <w:rsid w:val="000B080F"/>
    <w:rsid w:val="000B2C25"/>
    <w:rsid w:val="000B30C2"/>
    <w:rsid w:val="000B4A22"/>
    <w:rsid w:val="000B4AE9"/>
    <w:rsid w:val="000B571B"/>
    <w:rsid w:val="000B6816"/>
    <w:rsid w:val="000B6E8B"/>
    <w:rsid w:val="000B7649"/>
    <w:rsid w:val="000C062B"/>
    <w:rsid w:val="000C0952"/>
    <w:rsid w:val="000C0CF7"/>
    <w:rsid w:val="000C0E89"/>
    <w:rsid w:val="000C1230"/>
    <w:rsid w:val="000C12AE"/>
    <w:rsid w:val="000C1DC1"/>
    <w:rsid w:val="000C3156"/>
    <w:rsid w:val="000C3A37"/>
    <w:rsid w:val="000C3CDF"/>
    <w:rsid w:val="000C4EE6"/>
    <w:rsid w:val="000C5592"/>
    <w:rsid w:val="000C57DE"/>
    <w:rsid w:val="000C593E"/>
    <w:rsid w:val="000C735C"/>
    <w:rsid w:val="000C7D64"/>
    <w:rsid w:val="000C7DCD"/>
    <w:rsid w:val="000D0D08"/>
    <w:rsid w:val="000D31AA"/>
    <w:rsid w:val="000D524E"/>
    <w:rsid w:val="000D5484"/>
    <w:rsid w:val="000D55DC"/>
    <w:rsid w:val="000D5924"/>
    <w:rsid w:val="000D6056"/>
    <w:rsid w:val="000D71FA"/>
    <w:rsid w:val="000D7583"/>
    <w:rsid w:val="000D7A49"/>
    <w:rsid w:val="000E0694"/>
    <w:rsid w:val="000E099F"/>
    <w:rsid w:val="000E0DD4"/>
    <w:rsid w:val="000E148C"/>
    <w:rsid w:val="000E1960"/>
    <w:rsid w:val="000E20DE"/>
    <w:rsid w:val="000E2CC3"/>
    <w:rsid w:val="000E368E"/>
    <w:rsid w:val="000E584B"/>
    <w:rsid w:val="000E59F8"/>
    <w:rsid w:val="000E5E74"/>
    <w:rsid w:val="000E62DC"/>
    <w:rsid w:val="000E64A9"/>
    <w:rsid w:val="000E6903"/>
    <w:rsid w:val="000F079B"/>
    <w:rsid w:val="000F237F"/>
    <w:rsid w:val="000F250D"/>
    <w:rsid w:val="000F2597"/>
    <w:rsid w:val="000F2751"/>
    <w:rsid w:val="000F2916"/>
    <w:rsid w:val="000F32AE"/>
    <w:rsid w:val="000F3544"/>
    <w:rsid w:val="000F40A6"/>
    <w:rsid w:val="000F44BD"/>
    <w:rsid w:val="000F4C08"/>
    <w:rsid w:val="000F53E9"/>
    <w:rsid w:val="000F6116"/>
    <w:rsid w:val="000F6609"/>
    <w:rsid w:val="000F6F65"/>
    <w:rsid w:val="000F7145"/>
    <w:rsid w:val="000F755C"/>
    <w:rsid w:val="000F777E"/>
    <w:rsid w:val="000F7CD3"/>
    <w:rsid w:val="000F7F37"/>
    <w:rsid w:val="001004D1"/>
    <w:rsid w:val="001014C7"/>
    <w:rsid w:val="00101848"/>
    <w:rsid w:val="00102457"/>
    <w:rsid w:val="00102DF3"/>
    <w:rsid w:val="001042DF"/>
    <w:rsid w:val="00104C18"/>
    <w:rsid w:val="00104CE6"/>
    <w:rsid w:val="00104D10"/>
    <w:rsid w:val="0010572E"/>
    <w:rsid w:val="00105819"/>
    <w:rsid w:val="00106348"/>
    <w:rsid w:val="0010665B"/>
    <w:rsid w:val="00106845"/>
    <w:rsid w:val="00110237"/>
    <w:rsid w:val="0011141E"/>
    <w:rsid w:val="0011195B"/>
    <w:rsid w:val="001129AE"/>
    <w:rsid w:val="00112AEA"/>
    <w:rsid w:val="00113B7F"/>
    <w:rsid w:val="00113CAD"/>
    <w:rsid w:val="001141D7"/>
    <w:rsid w:val="00114CF9"/>
    <w:rsid w:val="00114D69"/>
    <w:rsid w:val="00114F03"/>
    <w:rsid w:val="00115452"/>
    <w:rsid w:val="00115811"/>
    <w:rsid w:val="001161F6"/>
    <w:rsid w:val="001167EB"/>
    <w:rsid w:val="00116CF7"/>
    <w:rsid w:val="001203E6"/>
    <w:rsid w:val="0012084C"/>
    <w:rsid w:val="00120EFE"/>
    <w:rsid w:val="0012111F"/>
    <w:rsid w:val="001225DA"/>
    <w:rsid w:val="00122A9D"/>
    <w:rsid w:val="0012438B"/>
    <w:rsid w:val="00125FDA"/>
    <w:rsid w:val="00126299"/>
    <w:rsid w:val="00126AE5"/>
    <w:rsid w:val="00126D48"/>
    <w:rsid w:val="00127737"/>
    <w:rsid w:val="001309E0"/>
    <w:rsid w:val="00130E2D"/>
    <w:rsid w:val="00131552"/>
    <w:rsid w:val="00132347"/>
    <w:rsid w:val="00132417"/>
    <w:rsid w:val="0013298A"/>
    <w:rsid w:val="00132D8F"/>
    <w:rsid w:val="00133C55"/>
    <w:rsid w:val="00134297"/>
    <w:rsid w:val="001346C8"/>
    <w:rsid w:val="001352E5"/>
    <w:rsid w:val="001352FE"/>
    <w:rsid w:val="00135355"/>
    <w:rsid w:val="001355BC"/>
    <w:rsid w:val="0013565E"/>
    <w:rsid w:val="001356E0"/>
    <w:rsid w:val="00136663"/>
    <w:rsid w:val="001368F7"/>
    <w:rsid w:val="00137304"/>
    <w:rsid w:val="00137F34"/>
    <w:rsid w:val="0014032A"/>
    <w:rsid w:val="001403AB"/>
    <w:rsid w:val="00141120"/>
    <w:rsid w:val="001425A4"/>
    <w:rsid w:val="00143477"/>
    <w:rsid w:val="00144C7D"/>
    <w:rsid w:val="00144CC6"/>
    <w:rsid w:val="00145428"/>
    <w:rsid w:val="001478E0"/>
    <w:rsid w:val="001514A9"/>
    <w:rsid w:val="00151973"/>
    <w:rsid w:val="00151E9C"/>
    <w:rsid w:val="0015249A"/>
    <w:rsid w:val="00152639"/>
    <w:rsid w:val="001539F2"/>
    <w:rsid w:val="001552A1"/>
    <w:rsid w:val="00155CCB"/>
    <w:rsid w:val="00155FA4"/>
    <w:rsid w:val="0016034C"/>
    <w:rsid w:val="00160606"/>
    <w:rsid w:val="00160724"/>
    <w:rsid w:val="00161AAB"/>
    <w:rsid w:val="00161CC2"/>
    <w:rsid w:val="0016231A"/>
    <w:rsid w:val="001623A5"/>
    <w:rsid w:val="0016290A"/>
    <w:rsid w:val="00162AF7"/>
    <w:rsid w:val="00162B25"/>
    <w:rsid w:val="00163025"/>
    <w:rsid w:val="001635DC"/>
    <w:rsid w:val="00165212"/>
    <w:rsid w:val="00165367"/>
    <w:rsid w:val="00165485"/>
    <w:rsid w:val="00165AE4"/>
    <w:rsid w:val="00165F97"/>
    <w:rsid w:val="001670DA"/>
    <w:rsid w:val="00172EBF"/>
    <w:rsid w:val="00173026"/>
    <w:rsid w:val="00173560"/>
    <w:rsid w:val="0017470C"/>
    <w:rsid w:val="00174A0E"/>
    <w:rsid w:val="00175759"/>
    <w:rsid w:val="00175C35"/>
    <w:rsid w:val="00176026"/>
    <w:rsid w:val="0017642F"/>
    <w:rsid w:val="00176C9A"/>
    <w:rsid w:val="00180368"/>
    <w:rsid w:val="0018082E"/>
    <w:rsid w:val="001815A3"/>
    <w:rsid w:val="001818CD"/>
    <w:rsid w:val="00182EB2"/>
    <w:rsid w:val="001839C0"/>
    <w:rsid w:val="00185061"/>
    <w:rsid w:val="00185084"/>
    <w:rsid w:val="001853E9"/>
    <w:rsid w:val="00185849"/>
    <w:rsid w:val="001858F0"/>
    <w:rsid w:val="001861DC"/>
    <w:rsid w:val="00186468"/>
    <w:rsid w:val="00186F91"/>
    <w:rsid w:val="00187413"/>
    <w:rsid w:val="0018746B"/>
    <w:rsid w:val="001904FC"/>
    <w:rsid w:val="001912E9"/>
    <w:rsid w:val="001919E8"/>
    <w:rsid w:val="00192886"/>
    <w:rsid w:val="00192F87"/>
    <w:rsid w:val="00193466"/>
    <w:rsid w:val="00193D11"/>
    <w:rsid w:val="0019516D"/>
    <w:rsid w:val="00195ADD"/>
    <w:rsid w:val="00196431"/>
    <w:rsid w:val="00196969"/>
    <w:rsid w:val="00196DD6"/>
    <w:rsid w:val="001A04A9"/>
    <w:rsid w:val="001A05B4"/>
    <w:rsid w:val="001A0B2E"/>
    <w:rsid w:val="001A0DB7"/>
    <w:rsid w:val="001A100F"/>
    <w:rsid w:val="001A1124"/>
    <w:rsid w:val="001A1BFE"/>
    <w:rsid w:val="001A2321"/>
    <w:rsid w:val="001A2DE8"/>
    <w:rsid w:val="001A354E"/>
    <w:rsid w:val="001A356E"/>
    <w:rsid w:val="001A38EC"/>
    <w:rsid w:val="001A437B"/>
    <w:rsid w:val="001A44F6"/>
    <w:rsid w:val="001A5B0D"/>
    <w:rsid w:val="001A6647"/>
    <w:rsid w:val="001A66AE"/>
    <w:rsid w:val="001A7400"/>
    <w:rsid w:val="001A7F8D"/>
    <w:rsid w:val="001B012D"/>
    <w:rsid w:val="001B091A"/>
    <w:rsid w:val="001B0B77"/>
    <w:rsid w:val="001B0D4C"/>
    <w:rsid w:val="001B0F58"/>
    <w:rsid w:val="001B1117"/>
    <w:rsid w:val="001B1220"/>
    <w:rsid w:val="001B1FC7"/>
    <w:rsid w:val="001B20ED"/>
    <w:rsid w:val="001B4FF1"/>
    <w:rsid w:val="001B5B3F"/>
    <w:rsid w:val="001B61CD"/>
    <w:rsid w:val="001B70B6"/>
    <w:rsid w:val="001B7679"/>
    <w:rsid w:val="001B7FA7"/>
    <w:rsid w:val="001C0995"/>
    <w:rsid w:val="001C1EF1"/>
    <w:rsid w:val="001C32FB"/>
    <w:rsid w:val="001C3827"/>
    <w:rsid w:val="001C415D"/>
    <w:rsid w:val="001C5C42"/>
    <w:rsid w:val="001C5DD2"/>
    <w:rsid w:val="001C62CB"/>
    <w:rsid w:val="001C698F"/>
    <w:rsid w:val="001C793B"/>
    <w:rsid w:val="001C7A31"/>
    <w:rsid w:val="001D0C53"/>
    <w:rsid w:val="001D11D0"/>
    <w:rsid w:val="001D1293"/>
    <w:rsid w:val="001D22F2"/>
    <w:rsid w:val="001D2B04"/>
    <w:rsid w:val="001D2B45"/>
    <w:rsid w:val="001D45AC"/>
    <w:rsid w:val="001D4D98"/>
    <w:rsid w:val="001D543D"/>
    <w:rsid w:val="001D5CA6"/>
    <w:rsid w:val="001D607C"/>
    <w:rsid w:val="001D6BBB"/>
    <w:rsid w:val="001D7369"/>
    <w:rsid w:val="001E07A1"/>
    <w:rsid w:val="001E0ADE"/>
    <w:rsid w:val="001E0B35"/>
    <w:rsid w:val="001E0BB7"/>
    <w:rsid w:val="001E0DE7"/>
    <w:rsid w:val="001E1760"/>
    <w:rsid w:val="001E25F7"/>
    <w:rsid w:val="001E2FA3"/>
    <w:rsid w:val="001E3290"/>
    <w:rsid w:val="001E3DE8"/>
    <w:rsid w:val="001E4617"/>
    <w:rsid w:val="001E5641"/>
    <w:rsid w:val="001E610B"/>
    <w:rsid w:val="001E6BF3"/>
    <w:rsid w:val="001E7499"/>
    <w:rsid w:val="001E7AAA"/>
    <w:rsid w:val="001E7EC3"/>
    <w:rsid w:val="001F017C"/>
    <w:rsid w:val="001F040F"/>
    <w:rsid w:val="001F17D3"/>
    <w:rsid w:val="001F22DF"/>
    <w:rsid w:val="001F35D5"/>
    <w:rsid w:val="001F3673"/>
    <w:rsid w:val="001F3C9A"/>
    <w:rsid w:val="001F4541"/>
    <w:rsid w:val="001F4A17"/>
    <w:rsid w:val="001F4A77"/>
    <w:rsid w:val="001F50A1"/>
    <w:rsid w:val="001F672C"/>
    <w:rsid w:val="001F6801"/>
    <w:rsid w:val="001F6CD9"/>
    <w:rsid w:val="001F6E19"/>
    <w:rsid w:val="002000F0"/>
    <w:rsid w:val="00200396"/>
    <w:rsid w:val="00200C8C"/>
    <w:rsid w:val="0020156D"/>
    <w:rsid w:val="002019B7"/>
    <w:rsid w:val="00202448"/>
    <w:rsid w:val="00202468"/>
    <w:rsid w:val="00202BB4"/>
    <w:rsid w:val="00202E5D"/>
    <w:rsid w:val="00202ECD"/>
    <w:rsid w:val="00202F8D"/>
    <w:rsid w:val="00203C22"/>
    <w:rsid w:val="00204A4D"/>
    <w:rsid w:val="00204F69"/>
    <w:rsid w:val="00205676"/>
    <w:rsid w:val="0020653E"/>
    <w:rsid w:val="00206954"/>
    <w:rsid w:val="002069CA"/>
    <w:rsid w:val="002069FD"/>
    <w:rsid w:val="002075B4"/>
    <w:rsid w:val="00207867"/>
    <w:rsid w:val="002078AE"/>
    <w:rsid w:val="00207D45"/>
    <w:rsid w:val="00210FD9"/>
    <w:rsid w:val="00211469"/>
    <w:rsid w:val="00212324"/>
    <w:rsid w:val="00212D56"/>
    <w:rsid w:val="00213BAD"/>
    <w:rsid w:val="00215BE7"/>
    <w:rsid w:val="00215DB9"/>
    <w:rsid w:val="00216795"/>
    <w:rsid w:val="00216824"/>
    <w:rsid w:val="00216FBE"/>
    <w:rsid w:val="0021754D"/>
    <w:rsid w:val="00217899"/>
    <w:rsid w:val="00217B0F"/>
    <w:rsid w:val="00217DCE"/>
    <w:rsid w:val="002201D1"/>
    <w:rsid w:val="002204FB"/>
    <w:rsid w:val="00220AA6"/>
    <w:rsid w:val="00222D9B"/>
    <w:rsid w:val="002239F6"/>
    <w:rsid w:val="00223BDD"/>
    <w:rsid w:val="00224FB7"/>
    <w:rsid w:val="00225408"/>
    <w:rsid w:val="002254AA"/>
    <w:rsid w:val="00225E83"/>
    <w:rsid w:val="00225EA5"/>
    <w:rsid w:val="00226C2F"/>
    <w:rsid w:val="0022770F"/>
    <w:rsid w:val="002277F0"/>
    <w:rsid w:val="0022791F"/>
    <w:rsid w:val="00230D72"/>
    <w:rsid w:val="00231C04"/>
    <w:rsid w:val="002322B2"/>
    <w:rsid w:val="00232A49"/>
    <w:rsid w:val="00232C08"/>
    <w:rsid w:val="00233F86"/>
    <w:rsid w:val="00234152"/>
    <w:rsid w:val="00235139"/>
    <w:rsid w:val="002352DE"/>
    <w:rsid w:val="002359D4"/>
    <w:rsid w:val="00235F2A"/>
    <w:rsid w:val="00236122"/>
    <w:rsid w:val="0023627E"/>
    <w:rsid w:val="00236D00"/>
    <w:rsid w:val="0023738A"/>
    <w:rsid w:val="00237DC9"/>
    <w:rsid w:val="00240034"/>
    <w:rsid w:val="00240FBA"/>
    <w:rsid w:val="002427D3"/>
    <w:rsid w:val="00243920"/>
    <w:rsid w:val="00243AD3"/>
    <w:rsid w:val="0024473C"/>
    <w:rsid w:val="00245BA5"/>
    <w:rsid w:val="00246089"/>
    <w:rsid w:val="00250543"/>
    <w:rsid w:val="00250DD8"/>
    <w:rsid w:val="00251F60"/>
    <w:rsid w:val="00252D94"/>
    <w:rsid w:val="00253AA3"/>
    <w:rsid w:val="00253C03"/>
    <w:rsid w:val="00254AED"/>
    <w:rsid w:val="00254C02"/>
    <w:rsid w:val="0025604F"/>
    <w:rsid w:val="00257243"/>
    <w:rsid w:val="002575AD"/>
    <w:rsid w:val="00257854"/>
    <w:rsid w:val="00257C1F"/>
    <w:rsid w:val="00257E87"/>
    <w:rsid w:val="002605A6"/>
    <w:rsid w:val="00260C93"/>
    <w:rsid w:val="00260FBC"/>
    <w:rsid w:val="00261146"/>
    <w:rsid w:val="00261A6E"/>
    <w:rsid w:val="00262904"/>
    <w:rsid w:val="00263309"/>
    <w:rsid w:val="00263DBF"/>
    <w:rsid w:val="002647BB"/>
    <w:rsid w:val="0026541C"/>
    <w:rsid w:val="002655D2"/>
    <w:rsid w:val="0026579E"/>
    <w:rsid w:val="00266A56"/>
    <w:rsid w:val="00266ADA"/>
    <w:rsid w:val="002671A3"/>
    <w:rsid w:val="002673AF"/>
    <w:rsid w:val="00270DCD"/>
    <w:rsid w:val="002713E2"/>
    <w:rsid w:val="00271D6C"/>
    <w:rsid w:val="00272ED9"/>
    <w:rsid w:val="00273D64"/>
    <w:rsid w:val="0027482E"/>
    <w:rsid w:val="00274BA6"/>
    <w:rsid w:val="00275D25"/>
    <w:rsid w:val="00276534"/>
    <w:rsid w:val="00277528"/>
    <w:rsid w:val="002807ED"/>
    <w:rsid w:val="00280A16"/>
    <w:rsid w:val="00280A46"/>
    <w:rsid w:val="00280A8D"/>
    <w:rsid w:val="00280ED2"/>
    <w:rsid w:val="00281489"/>
    <w:rsid w:val="00281A1E"/>
    <w:rsid w:val="0028235F"/>
    <w:rsid w:val="002827A4"/>
    <w:rsid w:val="00282995"/>
    <w:rsid w:val="00282C34"/>
    <w:rsid w:val="00284D67"/>
    <w:rsid w:val="00284DCE"/>
    <w:rsid w:val="0028508B"/>
    <w:rsid w:val="002850B9"/>
    <w:rsid w:val="0028520B"/>
    <w:rsid w:val="00285D30"/>
    <w:rsid w:val="002906BA"/>
    <w:rsid w:val="00290B1A"/>
    <w:rsid w:val="00291B39"/>
    <w:rsid w:val="00291C2B"/>
    <w:rsid w:val="00291CDE"/>
    <w:rsid w:val="0029266E"/>
    <w:rsid w:val="002932E9"/>
    <w:rsid w:val="00293B61"/>
    <w:rsid w:val="0029579C"/>
    <w:rsid w:val="00296229"/>
    <w:rsid w:val="002971FF"/>
    <w:rsid w:val="00297EFF"/>
    <w:rsid w:val="002A05D5"/>
    <w:rsid w:val="002A0B64"/>
    <w:rsid w:val="002A0E5A"/>
    <w:rsid w:val="002A12BD"/>
    <w:rsid w:val="002A1C01"/>
    <w:rsid w:val="002A3480"/>
    <w:rsid w:val="002A4DD5"/>
    <w:rsid w:val="002A65EF"/>
    <w:rsid w:val="002B0176"/>
    <w:rsid w:val="002B0586"/>
    <w:rsid w:val="002B0676"/>
    <w:rsid w:val="002B28FC"/>
    <w:rsid w:val="002B3166"/>
    <w:rsid w:val="002B3342"/>
    <w:rsid w:val="002B36B9"/>
    <w:rsid w:val="002B36FC"/>
    <w:rsid w:val="002B4372"/>
    <w:rsid w:val="002B4E03"/>
    <w:rsid w:val="002B5228"/>
    <w:rsid w:val="002B579D"/>
    <w:rsid w:val="002B6539"/>
    <w:rsid w:val="002B65F9"/>
    <w:rsid w:val="002B79D9"/>
    <w:rsid w:val="002C1C6F"/>
    <w:rsid w:val="002C2840"/>
    <w:rsid w:val="002C331D"/>
    <w:rsid w:val="002C4194"/>
    <w:rsid w:val="002C5970"/>
    <w:rsid w:val="002C7C8B"/>
    <w:rsid w:val="002D0068"/>
    <w:rsid w:val="002D0A83"/>
    <w:rsid w:val="002D0E78"/>
    <w:rsid w:val="002D292E"/>
    <w:rsid w:val="002D3E18"/>
    <w:rsid w:val="002D5D90"/>
    <w:rsid w:val="002D6E77"/>
    <w:rsid w:val="002D6EDA"/>
    <w:rsid w:val="002D7F13"/>
    <w:rsid w:val="002E01ED"/>
    <w:rsid w:val="002E0F6D"/>
    <w:rsid w:val="002E10B2"/>
    <w:rsid w:val="002E15FD"/>
    <w:rsid w:val="002E1695"/>
    <w:rsid w:val="002E19D7"/>
    <w:rsid w:val="002E2B0B"/>
    <w:rsid w:val="002E41A5"/>
    <w:rsid w:val="002E43F5"/>
    <w:rsid w:val="002E462A"/>
    <w:rsid w:val="002E4F8F"/>
    <w:rsid w:val="002E588A"/>
    <w:rsid w:val="002E5E28"/>
    <w:rsid w:val="002E6F3A"/>
    <w:rsid w:val="002E7B9F"/>
    <w:rsid w:val="002F0056"/>
    <w:rsid w:val="002F02AB"/>
    <w:rsid w:val="002F0FB1"/>
    <w:rsid w:val="002F264C"/>
    <w:rsid w:val="002F428A"/>
    <w:rsid w:val="002F46BC"/>
    <w:rsid w:val="002F5889"/>
    <w:rsid w:val="002F6E5C"/>
    <w:rsid w:val="002F75D8"/>
    <w:rsid w:val="003006AA"/>
    <w:rsid w:val="003006F1"/>
    <w:rsid w:val="00300882"/>
    <w:rsid w:val="003008B6"/>
    <w:rsid w:val="00300E36"/>
    <w:rsid w:val="00301672"/>
    <w:rsid w:val="00301F49"/>
    <w:rsid w:val="00302B36"/>
    <w:rsid w:val="00302CB6"/>
    <w:rsid w:val="00302D7C"/>
    <w:rsid w:val="0030304F"/>
    <w:rsid w:val="0030340E"/>
    <w:rsid w:val="00303837"/>
    <w:rsid w:val="0030396A"/>
    <w:rsid w:val="00305356"/>
    <w:rsid w:val="00305543"/>
    <w:rsid w:val="003055A1"/>
    <w:rsid w:val="00305892"/>
    <w:rsid w:val="003062B6"/>
    <w:rsid w:val="003064B3"/>
    <w:rsid w:val="00306D86"/>
    <w:rsid w:val="00306E7A"/>
    <w:rsid w:val="00307404"/>
    <w:rsid w:val="003105CB"/>
    <w:rsid w:val="00310853"/>
    <w:rsid w:val="003110E7"/>
    <w:rsid w:val="00312943"/>
    <w:rsid w:val="00312E56"/>
    <w:rsid w:val="0031372A"/>
    <w:rsid w:val="00313B31"/>
    <w:rsid w:val="00313E9D"/>
    <w:rsid w:val="0031463D"/>
    <w:rsid w:val="00314A75"/>
    <w:rsid w:val="00315719"/>
    <w:rsid w:val="003165AF"/>
    <w:rsid w:val="003178EB"/>
    <w:rsid w:val="00320274"/>
    <w:rsid w:val="00320BDF"/>
    <w:rsid w:val="0032105B"/>
    <w:rsid w:val="00321A68"/>
    <w:rsid w:val="003242B5"/>
    <w:rsid w:val="00325781"/>
    <w:rsid w:val="003258D6"/>
    <w:rsid w:val="0032591F"/>
    <w:rsid w:val="00325A61"/>
    <w:rsid w:val="003261E6"/>
    <w:rsid w:val="00326EBD"/>
    <w:rsid w:val="003273C7"/>
    <w:rsid w:val="00327405"/>
    <w:rsid w:val="00327908"/>
    <w:rsid w:val="00330815"/>
    <w:rsid w:val="003309C5"/>
    <w:rsid w:val="00330B72"/>
    <w:rsid w:val="00331328"/>
    <w:rsid w:val="0033136C"/>
    <w:rsid w:val="00331A4E"/>
    <w:rsid w:val="00332151"/>
    <w:rsid w:val="00332C52"/>
    <w:rsid w:val="00334375"/>
    <w:rsid w:val="00334D25"/>
    <w:rsid w:val="0033555A"/>
    <w:rsid w:val="00335DCE"/>
    <w:rsid w:val="003365DB"/>
    <w:rsid w:val="00336945"/>
    <w:rsid w:val="00337CD8"/>
    <w:rsid w:val="00341054"/>
    <w:rsid w:val="003417B0"/>
    <w:rsid w:val="00342D12"/>
    <w:rsid w:val="00342D4D"/>
    <w:rsid w:val="00343521"/>
    <w:rsid w:val="00343FB2"/>
    <w:rsid w:val="003455BF"/>
    <w:rsid w:val="00345991"/>
    <w:rsid w:val="00347CE9"/>
    <w:rsid w:val="003500DA"/>
    <w:rsid w:val="0035135C"/>
    <w:rsid w:val="0035210A"/>
    <w:rsid w:val="003523F7"/>
    <w:rsid w:val="003561B3"/>
    <w:rsid w:val="00357244"/>
    <w:rsid w:val="00357271"/>
    <w:rsid w:val="003579BE"/>
    <w:rsid w:val="00357D11"/>
    <w:rsid w:val="0036176D"/>
    <w:rsid w:val="00361FB0"/>
    <w:rsid w:val="00362114"/>
    <w:rsid w:val="003622BD"/>
    <w:rsid w:val="003630B7"/>
    <w:rsid w:val="0036376E"/>
    <w:rsid w:val="00363843"/>
    <w:rsid w:val="003639AD"/>
    <w:rsid w:val="00363D28"/>
    <w:rsid w:val="003649BF"/>
    <w:rsid w:val="003649C2"/>
    <w:rsid w:val="00365076"/>
    <w:rsid w:val="0036536F"/>
    <w:rsid w:val="0036569F"/>
    <w:rsid w:val="003656F2"/>
    <w:rsid w:val="00365D37"/>
    <w:rsid w:val="003702CD"/>
    <w:rsid w:val="0037094D"/>
    <w:rsid w:val="00370E1E"/>
    <w:rsid w:val="00370E98"/>
    <w:rsid w:val="003713E5"/>
    <w:rsid w:val="00371762"/>
    <w:rsid w:val="003718CD"/>
    <w:rsid w:val="003719A4"/>
    <w:rsid w:val="00371A43"/>
    <w:rsid w:val="00371C34"/>
    <w:rsid w:val="00372081"/>
    <w:rsid w:val="00375831"/>
    <w:rsid w:val="0037652A"/>
    <w:rsid w:val="00376A75"/>
    <w:rsid w:val="00376AB9"/>
    <w:rsid w:val="00377470"/>
    <w:rsid w:val="00377563"/>
    <w:rsid w:val="00377BB6"/>
    <w:rsid w:val="00380E51"/>
    <w:rsid w:val="0038101E"/>
    <w:rsid w:val="00381D48"/>
    <w:rsid w:val="00381DF0"/>
    <w:rsid w:val="00382589"/>
    <w:rsid w:val="003826D6"/>
    <w:rsid w:val="003827F9"/>
    <w:rsid w:val="003828DE"/>
    <w:rsid w:val="00382B03"/>
    <w:rsid w:val="00382F0A"/>
    <w:rsid w:val="00383A17"/>
    <w:rsid w:val="003845E1"/>
    <w:rsid w:val="0038475C"/>
    <w:rsid w:val="00384A02"/>
    <w:rsid w:val="00384BBB"/>
    <w:rsid w:val="00384F52"/>
    <w:rsid w:val="00385837"/>
    <w:rsid w:val="00385A2D"/>
    <w:rsid w:val="00386165"/>
    <w:rsid w:val="003866B8"/>
    <w:rsid w:val="003871D2"/>
    <w:rsid w:val="00387528"/>
    <w:rsid w:val="00387787"/>
    <w:rsid w:val="003907B2"/>
    <w:rsid w:val="00390E1A"/>
    <w:rsid w:val="00390E6A"/>
    <w:rsid w:val="003919AA"/>
    <w:rsid w:val="0039363F"/>
    <w:rsid w:val="003942BA"/>
    <w:rsid w:val="003954CB"/>
    <w:rsid w:val="00395863"/>
    <w:rsid w:val="00395B76"/>
    <w:rsid w:val="00395D4F"/>
    <w:rsid w:val="00396336"/>
    <w:rsid w:val="00396E9D"/>
    <w:rsid w:val="00397A2A"/>
    <w:rsid w:val="003A04D3"/>
    <w:rsid w:val="003A079B"/>
    <w:rsid w:val="003A0843"/>
    <w:rsid w:val="003A0EAA"/>
    <w:rsid w:val="003A18B6"/>
    <w:rsid w:val="003A1B30"/>
    <w:rsid w:val="003A30A2"/>
    <w:rsid w:val="003A3213"/>
    <w:rsid w:val="003A3432"/>
    <w:rsid w:val="003A3793"/>
    <w:rsid w:val="003A3A6D"/>
    <w:rsid w:val="003A3E57"/>
    <w:rsid w:val="003A3ED4"/>
    <w:rsid w:val="003A5707"/>
    <w:rsid w:val="003A6CA5"/>
    <w:rsid w:val="003A71F9"/>
    <w:rsid w:val="003A79C5"/>
    <w:rsid w:val="003B0381"/>
    <w:rsid w:val="003B038D"/>
    <w:rsid w:val="003B038E"/>
    <w:rsid w:val="003B03A5"/>
    <w:rsid w:val="003B0C6B"/>
    <w:rsid w:val="003B1076"/>
    <w:rsid w:val="003B1337"/>
    <w:rsid w:val="003B17AD"/>
    <w:rsid w:val="003B20DF"/>
    <w:rsid w:val="003B227C"/>
    <w:rsid w:val="003B3FA7"/>
    <w:rsid w:val="003B457B"/>
    <w:rsid w:val="003B461D"/>
    <w:rsid w:val="003B4C33"/>
    <w:rsid w:val="003B5343"/>
    <w:rsid w:val="003B534E"/>
    <w:rsid w:val="003B6158"/>
    <w:rsid w:val="003C027E"/>
    <w:rsid w:val="003C039B"/>
    <w:rsid w:val="003C04E7"/>
    <w:rsid w:val="003C08E8"/>
    <w:rsid w:val="003C0D57"/>
    <w:rsid w:val="003C0DBE"/>
    <w:rsid w:val="003C2787"/>
    <w:rsid w:val="003C2948"/>
    <w:rsid w:val="003C2C6F"/>
    <w:rsid w:val="003C2D46"/>
    <w:rsid w:val="003C30E8"/>
    <w:rsid w:val="003C34C6"/>
    <w:rsid w:val="003C37E2"/>
    <w:rsid w:val="003C382A"/>
    <w:rsid w:val="003C563B"/>
    <w:rsid w:val="003C59B7"/>
    <w:rsid w:val="003C79D6"/>
    <w:rsid w:val="003D01F7"/>
    <w:rsid w:val="003D0604"/>
    <w:rsid w:val="003D0633"/>
    <w:rsid w:val="003D0E52"/>
    <w:rsid w:val="003D151C"/>
    <w:rsid w:val="003D1699"/>
    <w:rsid w:val="003D37CD"/>
    <w:rsid w:val="003D4A25"/>
    <w:rsid w:val="003D52FA"/>
    <w:rsid w:val="003D59D7"/>
    <w:rsid w:val="003D6A4D"/>
    <w:rsid w:val="003D70C2"/>
    <w:rsid w:val="003D732D"/>
    <w:rsid w:val="003D754C"/>
    <w:rsid w:val="003E0113"/>
    <w:rsid w:val="003E059C"/>
    <w:rsid w:val="003E075D"/>
    <w:rsid w:val="003E07D3"/>
    <w:rsid w:val="003E0CAE"/>
    <w:rsid w:val="003E1355"/>
    <w:rsid w:val="003E2137"/>
    <w:rsid w:val="003E2B3C"/>
    <w:rsid w:val="003E3308"/>
    <w:rsid w:val="003E3A97"/>
    <w:rsid w:val="003E4281"/>
    <w:rsid w:val="003E46BD"/>
    <w:rsid w:val="003E4789"/>
    <w:rsid w:val="003E4C1D"/>
    <w:rsid w:val="003E4FF9"/>
    <w:rsid w:val="003E5B65"/>
    <w:rsid w:val="003E6225"/>
    <w:rsid w:val="003F3729"/>
    <w:rsid w:val="003F5762"/>
    <w:rsid w:val="003F6AB4"/>
    <w:rsid w:val="003F7975"/>
    <w:rsid w:val="0040233C"/>
    <w:rsid w:val="004023A9"/>
    <w:rsid w:val="00403003"/>
    <w:rsid w:val="00403377"/>
    <w:rsid w:val="00403697"/>
    <w:rsid w:val="00403E23"/>
    <w:rsid w:val="00403E9B"/>
    <w:rsid w:val="00405D83"/>
    <w:rsid w:val="00406D5F"/>
    <w:rsid w:val="0040717C"/>
    <w:rsid w:val="00407366"/>
    <w:rsid w:val="004079EE"/>
    <w:rsid w:val="00407B39"/>
    <w:rsid w:val="00411070"/>
    <w:rsid w:val="0041149B"/>
    <w:rsid w:val="00411D87"/>
    <w:rsid w:val="0041219E"/>
    <w:rsid w:val="004134A5"/>
    <w:rsid w:val="00413AEE"/>
    <w:rsid w:val="004145BD"/>
    <w:rsid w:val="00414BA6"/>
    <w:rsid w:val="00414DC8"/>
    <w:rsid w:val="004151F6"/>
    <w:rsid w:val="00415FFF"/>
    <w:rsid w:val="004172BD"/>
    <w:rsid w:val="0041749D"/>
    <w:rsid w:val="00417CCA"/>
    <w:rsid w:val="00417EB4"/>
    <w:rsid w:val="00420182"/>
    <w:rsid w:val="00420497"/>
    <w:rsid w:val="004209F9"/>
    <w:rsid w:val="00420E9B"/>
    <w:rsid w:val="0042180E"/>
    <w:rsid w:val="00421F83"/>
    <w:rsid w:val="0042203B"/>
    <w:rsid w:val="00424EF3"/>
    <w:rsid w:val="004251E8"/>
    <w:rsid w:val="004253B6"/>
    <w:rsid w:val="00425587"/>
    <w:rsid w:val="00425C10"/>
    <w:rsid w:val="00426113"/>
    <w:rsid w:val="004267A3"/>
    <w:rsid w:val="00426B0B"/>
    <w:rsid w:val="00426E1B"/>
    <w:rsid w:val="0042760C"/>
    <w:rsid w:val="0043072B"/>
    <w:rsid w:val="004314DA"/>
    <w:rsid w:val="0043240D"/>
    <w:rsid w:val="00432B3F"/>
    <w:rsid w:val="00432BAE"/>
    <w:rsid w:val="00432C62"/>
    <w:rsid w:val="00435054"/>
    <w:rsid w:val="004361A1"/>
    <w:rsid w:val="00436504"/>
    <w:rsid w:val="00436A62"/>
    <w:rsid w:val="004378EF"/>
    <w:rsid w:val="00437914"/>
    <w:rsid w:val="00437C65"/>
    <w:rsid w:val="00437FD0"/>
    <w:rsid w:val="004401F5"/>
    <w:rsid w:val="004414C4"/>
    <w:rsid w:val="00441A87"/>
    <w:rsid w:val="0044238B"/>
    <w:rsid w:val="004425C9"/>
    <w:rsid w:val="00442C1F"/>
    <w:rsid w:val="00443848"/>
    <w:rsid w:val="00446E2D"/>
    <w:rsid w:val="00447689"/>
    <w:rsid w:val="00447889"/>
    <w:rsid w:val="00450A2D"/>
    <w:rsid w:val="00451072"/>
    <w:rsid w:val="00452C97"/>
    <w:rsid w:val="004535B3"/>
    <w:rsid w:val="00454AFE"/>
    <w:rsid w:val="00456145"/>
    <w:rsid w:val="004576A0"/>
    <w:rsid w:val="00461599"/>
    <w:rsid w:val="00461B6F"/>
    <w:rsid w:val="00462F21"/>
    <w:rsid w:val="0046350F"/>
    <w:rsid w:val="004637BE"/>
    <w:rsid w:val="004638AB"/>
    <w:rsid w:val="004639A5"/>
    <w:rsid w:val="00466078"/>
    <w:rsid w:val="0046610E"/>
    <w:rsid w:val="00466580"/>
    <w:rsid w:val="00466BAB"/>
    <w:rsid w:val="00466E20"/>
    <w:rsid w:val="00467691"/>
    <w:rsid w:val="00470C94"/>
    <w:rsid w:val="004714A6"/>
    <w:rsid w:val="00472D80"/>
    <w:rsid w:val="0047308E"/>
    <w:rsid w:val="00473D1C"/>
    <w:rsid w:val="0047651D"/>
    <w:rsid w:val="00476648"/>
    <w:rsid w:val="004769CE"/>
    <w:rsid w:val="00480E69"/>
    <w:rsid w:val="004820C8"/>
    <w:rsid w:val="00482428"/>
    <w:rsid w:val="00482951"/>
    <w:rsid w:val="004833BC"/>
    <w:rsid w:val="00483B6C"/>
    <w:rsid w:val="00484D86"/>
    <w:rsid w:val="00485198"/>
    <w:rsid w:val="00485577"/>
    <w:rsid w:val="00485C5C"/>
    <w:rsid w:val="00485E6B"/>
    <w:rsid w:val="00487CBA"/>
    <w:rsid w:val="00487D16"/>
    <w:rsid w:val="00491C0A"/>
    <w:rsid w:val="004924E2"/>
    <w:rsid w:val="00492680"/>
    <w:rsid w:val="00492BBE"/>
    <w:rsid w:val="00492E48"/>
    <w:rsid w:val="00493008"/>
    <w:rsid w:val="00494741"/>
    <w:rsid w:val="00495C8A"/>
    <w:rsid w:val="00495CA7"/>
    <w:rsid w:val="00495FFA"/>
    <w:rsid w:val="00496075"/>
    <w:rsid w:val="004967DD"/>
    <w:rsid w:val="004971F0"/>
    <w:rsid w:val="004A0E56"/>
    <w:rsid w:val="004A1C3F"/>
    <w:rsid w:val="004A1D15"/>
    <w:rsid w:val="004A1D66"/>
    <w:rsid w:val="004A21BB"/>
    <w:rsid w:val="004A2A6C"/>
    <w:rsid w:val="004A3262"/>
    <w:rsid w:val="004A4A34"/>
    <w:rsid w:val="004A4BCE"/>
    <w:rsid w:val="004A5FD3"/>
    <w:rsid w:val="004A69E2"/>
    <w:rsid w:val="004A788D"/>
    <w:rsid w:val="004B00EC"/>
    <w:rsid w:val="004B1526"/>
    <w:rsid w:val="004B1690"/>
    <w:rsid w:val="004B2662"/>
    <w:rsid w:val="004B3404"/>
    <w:rsid w:val="004B357C"/>
    <w:rsid w:val="004B35C0"/>
    <w:rsid w:val="004B4B7F"/>
    <w:rsid w:val="004B51B6"/>
    <w:rsid w:val="004B5256"/>
    <w:rsid w:val="004B55B8"/>
    <w:rsid w:val="004B6520"/>
    <w:rsid w:val="004B6961"/>
    <w:rsid w:val="004B6E04"/>
    <w:rsid w:val="004B7817"/>
    <w:rsid w:val="004B79A2"/>
    <w:rsid w:val="004C041F"/>
    <w:rsid w:val="004C0775"/>
    <w:rsid w:val="004C0DBA"/>
    <w:rsid w:val="004C1221"/>
    <w:rsid w:val="004C1317"/>
    <w:rsid w:val="004C23D2"/>
    <w:rsid w:val="004C2A62"/>
    <w:rsid w:val="004C322F"/>
    <w:rsid w:val="004C454E"/>
    <w:rsid w:val="004C5969"/>
    <w:rsid w:val="004C60D6"/>
    <w:rsid w:val="004C72EC"/>
    <w:rsid w:val="004C7FD8"/>
    <w:rsid w:val="004D0A4D"/>
    <w:rsid w:val="004D1330"/>
    <w:rsid w:val="004D1482"/>
    <w:rsid w:val="004D19ED"/>
    <w:rsid w:val="004D1D4F"/>
    <w:rsid w:val="004D25C5"/>
    <w:rsid w:val="004D3060"/>
    <w:rsid w:val="004D3736"/>
    <w:rsid w:val="004D3ED2"/>
    <w:rsid w:val="004D47FB"/>
    <w:rsid w:val="004D48CD"/>
    <w:rsid w:val="004D4C9F"/>
    <w:rsid w:val="004D51DD"/>
    <w:rsid w:val="004D5563"/>
    <w:rsid w:val="004D5ADA"/>
    <w:rsid w:val="004D6400"/>
    <w:rsid w:val="004D7BAD"/>
    <w:rsid w:val="004D7C1B"/>
    <w:rsid w:val="004E0C9F"/>
    <w:rsid w:val="004E0E94"/>
    <w:rsid w:val="004E0EA3"/>
    <w:rsid w:val="004E1CDD"/>
    <w:rsid w:val="004E388F"/>
    <w:rsid w:val="004E45D5"/>
    <w:rsid w:val="004E60EE"/>
    <w:rsid w:val="004E6650"/>
    <w:rsid w:val="004E66B0"/>
    <w:rsid w:val="004E6D1F"/>
    <w:rsid w:val="004E72E8"/>
    <w:rsid w:val="004E774E"/>
    <w:rsid w:val="004F0069"/>
    <w:rsid w:val="004F0156"/>
    <w:rsid w:val="004F08E9"/>
    <w:rsid w:val="004F12F1"/>
    <w:rsid w:val="004F1592"/>
    <w:rsid w:val="004F2543"/>
    <w:rsid w:val="004F28EF"/>
    <w:rsid w:val="004F29C5"/>
    <w:rsid w:val="004F4399"/>
    <w:rsid w:val="004F4C68"/>
    <w:rsid w:val="004F5140"/>
    <w:rsid w:val="004F6AE4"/>
    <w:rsid w:val="005002EB"/>
    <w:rsid w:val="005007C1"/>
    <w:rsid w:val="005014EE"/>
    <w:rsid w:val="005027C6"/>
    <w:rsid w:val="00502D01"/>
    <w:rsid w:val="005038ED"/>
    <w:rsid w:val="0050397E"/>
    <w:rsid w:val="00503A0F"/>
    <w:rsid w:val="00503A16"/>
    <w:rsid w:val="00503DEB"/>
    <w:rsid w:val="00504D73"/>
    <w:rsid w:val="0050698D"/>
    <w:rsid w:val="005077E3"/>
    <w:rsid w:val="00507AE1"/>
    <w:rsid w:val="005106D7"/>
    <w:rsid w:val="00510B69"/>
    <w:rsid w:val="00510E68"/>
    <w:rsid w:val="0051148C"/>
    <w:rsid w:val="00512282"/>
    <w:rsid w:val="00513501"/>
    <w:rsid w:val="0051368B"/>
    <w:rsid w:val="00514366"/>
    <w:rsid w:val="0051488C"/>
    <w:rsid w:val="00515878"/>
    <w:rsid w:val="0051609B"/>
    <w:rsid w:val="005172E1"/>
    <w:rsid w:val="00517A27"/>
    <w:rsid w:val="00520BAC"/>
    <w:rsid w:val="00520FAF"/>
    <w:rsid w:val="00521008"/>
    <w:rsid w:val="005213F1"/>
    <w:rsid w:val="0052216B"/>
    <w:rsid w:val="005222E7"/>
    <w:rsid w:val="00522A8E"/>
    <w:rsid w:val="005237BA"/>
    <w:rsid w:val="0052550B"/>
    <w:rsid w:val="00525CD1"/>
    <w:rsid w:val="005264B7"/>
    <w:rsid w:val="00526532"/>
    <w:rsid w:val="005273A3"/>
    <w:rsid w:val="0052760B"/>
    <w:rsid w:val="0052761D"/>
    <w:rsid w:val="00530579"/>
    <w:rsid w:val="00531F88"/>
    <w:rsid w:val="005322B6"/>
    <w:rsid w:val="0053295C"/>
    <w:rsid w:val="0053302D"/>
    <w:rsid w:val="00533EE1"/>
    <w:rsid w:val="00533EF2"/>
    <w:rsid w:val="005340B9"/>
    <w:rsid w:val="00534D98"/>
    <w:rsid w:val="00534FF6"/>
    <w:rsid w:val="00536744"/>
    <w:rsid w:val="005378B3"/>
    <w:rsid w:val="00537A45"/>
    <w:rsid w:val="005408CA"/>
    <w:rsid w:val="00540BF4"/>
    <w:rsid w:val="00541E4C"/>
    <w:rsid w:val="005420D6"/>
    <w:rsid w:val="00542B85"/>
    <w:rsid w:val="00542C2A"/>
    <w:rsid w:val="00542F78"/>
    <w:rsid w:val="00543300"/>
    <w:rsid w:val="0054528A"/>
    <w:rsid w:val="0054583B"/>
    <w:rsid w:val="005468D9"/>
    <w:rsid w:val="0054690F"/>
    <w:rsid w:val="005477D3"/>
    <w:rsid w:val="00547E83"/>
    <w:rsid w:val="005519A0"/>
    <w:rsid w:val="005524C3"/>
    <w:rsid w:val="00552906"/>
    <w:rsid w:val="00552CE3"/>
    <w:rsid w:val="005538AD"/>
    <w:rsid w:val="00553D94"/>
    <w:rsid w:val="0055428C"/>
    <w:rsid w:val="005543AD"/>
    <w:rsid w:val="00556480"/>
    <w:rsid w:val="0055657D"/>
    <w:rsid w:val="0056035C"/>
    <w:rsid w:val="00560DF2"/>
    <w:rsid w:val="00561712"/>
    <w:rsid w:val="00561B88"/>
    <w:rsid w:val="00562271"/>
    <w:rsid w:val="005624BE"/>
    <w:rsid w:val="00563F00"/>
    <w:rsid w:val="00564049"/>
    <w:rsid w:val="005643E5"/>
    <w:rsid w:val="0056470D"/>
    <w:rsid w:val="0056472B"/>
    <w:rsid w:val="005649D3"/>
    <w:rsid w:val="00565A93"/>
    <w:rsid w:val="00565AEE"/>
    <w:rsid w:val="0056660A"/>
    <w:rsid w:val="005672F2"/>
    <w:rsid w:val="00570318"/>
    <w:rsid w:val="00570879"/>
    <w:rsid w:val="0057253A"/>
    <w:rsid w:val="0057331B"/>
    <w:rsid w:val="005743CB"/>
    <w:rsid w:val="005749CB"/>
    <w:rsid w:val="00574C10"/>
    <w:rsid w:val="005752C3"/>
    <w:rsid w:val="005755E0"/>
    <w:rsid w:val="00575DD6"/>
    <w:rsid w:val="00575DFE"/>
    <w:rsid w:val="00577399"/>
    <w:rsid w:val="00580CD4"/>
    <w:rsid w:val="005812E2"/>
    <w:rsid w:val="00581BF0"/>
    <w:rsid w:val="0058363D"/>
    <w:rsid w:val="00584B43"/>
    <w:rsid w:val="005850D4"/>
    <w:rsid w:val="005859B9"/>
    <w:rsid w:val="00585FA5"/>
    <w:rsid w:val="00586DA8"/>
    <w:rsid w:val="00587172"/>
    <w:rsid w:val="0058760F"/>
    <w:rsid w:val="00587C62"/>
    <w:rsid w:val="00587D33"/>
    <w:rsid w:val="00590006"/>
    <w:rsid w:val="005901EC"/>
    <w:rsid w:val="0059020D"/>
    <w:rsid w:val="005906EE"/>
    <w:rsid w:val="00590890"/>
    <w:rsid w:val="00590D75"/>
    <w:rsid w:val="00590FED"/>
    <w:rsid w:val="005911B0"/>
    <w:rsid w:val="00592898"/>
    <w:rsid w:val="00593B49"/>
    <w:rsid w:val="00593C34"/>
    <w:rsid w:val="00594DC1"/>
    <w:rsid w:val="005959F0"/>
    <w:rsid w:val="00595E86"/>
    <w:rsid w:val="0059628C"/>
    <w:rsid w:val="00597A97"/>
    <w:rsid w:val="00597B90"/>
    <w:rsid w:val="005A2061"/>
    <w:rsid w:val="005A2D6F"/>
    <w:rsid w:val="005A53D9"/>
    <w:rsid w:val="005A5AF3"/>
    <w:rsid w:val="005A608B"/>
    <w:rsid w:val="005A782A"/>
    <w:rsid w:val="005A7A99"/>
    <w:rsid w:val="005B1335"/>
    <w:rsid w:val="005B1BE7"/>
    <w:rsid w:val="005B23C1"/>
    <w:rsid w:val="005B3DB3"/>
    <w:rsid w:val="005B4C92"/>
    <w:rsid w:val="005B4EC1"/>
    <w:rsid w:val="005B5384"/>
    <w:rsid w:val="005B72D0"/>
    <w:rsid w:val="005B7451"/>
    <w:rsid w:val="005C0222"/>
    <w:rsid w:val="005C0C2B"/>
    <w:rsid w:val="005C22DE"/>
    <w:rsid w:val="005C258A"/>
    <w:rsid w:val="005C34DF"/>
    <w:rsid w:val="005C3500"/>
    <w:rsid w:val="005C3721"/>
    <w:rsid w:val="005C3C47"/>
    <w:rsid w:val="005C3F4D"/>
    <w:rsid w:val="005C3F8C"/>
    <w:rsid w:val="005C4687"/>
    <w:rsid w:val="005C4ADB"/>
    <w:rsid w:val="005C4CBD"/>
    <w:rsid w:val="005C5639"/>
    <w:rsid w:val="005C6AC5"/>
    <w:rsid w:val="005D0AA9"/>
    <w:rsid w:val="005D4365"/>
    <w:rsid w:val="005D6175"/>
    <w:rsid w:val="005D653A"/>
    <w:rsid w:val="005D795F"/>
    <w:rsid w:val="005E0052"/>
    <w:rsid w:val="005E0311"/>
    <w:rsid w:val="005E0498"/>
    <w:rsid w:val="005E1AE0"/>
    <w:rsid w:val="005E29BB"/>
    <w:rsid w:val="005E2E9F"/>
    <w:rsid w:val="005E3484"/>
    <w:rsid w:val="005E3ECA"/>
    <w:rsid w:val="005E497B"/>
    <w:rsid w:val="005E4F92"/>
    <w:rsid w:val="005E5427"/>
    <w:rsid w:val="005E5D1C"/>
    <w:rsid w:val="005E5E25"/>
    <w:rsid w:val="005E6B22"/>
    <w:rsid w:val="005E6BD2"/>
    <w:rsid w:val="005E6C4F"/>
    <w:rsid w:val="005E761C"/>
    <w:rsid w:val="005F0D98"/>
    <w:rsid w:val="005F0FB1"/>
    <w:rsid w:val="005F1D0F"/>
    <w:rsid w:val="005F2027"/>
    <w:rsid w:val="005F22E7"/>
    <w:rsid w:val="005F23C5"/>
    <w:rsid w:val="005F2724"/>
    <w:rsid w:val="005F29AE"/>
    <w:rsid w:val="005F3C59"/>
    <w:rsid w:val="005F3C7E"/>
    <w:rsid w:val="005F57C7"/>
    <w:rsid w:val="005F5CE3"/>
    <w:rsid w:val="005F7D51"/>
    <w:rsid w:val="00600A69"/>
    <w:rsid w:val="00600CED"/>
    <w:rsid w:val="006014F3"/>
    <w:rsid w:val="00601C25"/>
    <w:rsid w:val="00601E2B"/>
    <w:rsid w:val="00602713"/>
    <w:rsid w:val="0060295B"/>
    <w:rsid w:val="00603F84"/>
    <w:rsid w:val="00604755"/>
    <w:rsid w:val="006057C8"/>
    <w:rsid w:val="00606DEC"/>
    <w:rsid w:val="006079DE"/>
    <w:rsid w:val="00610FF1"/>
    <w:rsid w:val="00611577"/>
    <w:rsid w:val="00611CB4"/>
    <w:rsid w:val="006126AF"/>
    <w:rsid w:val="0061373B"/>
    <w:rsid w:val="00614650"/>
    <w:rsid w:val="006149EA"/>
    <w:rsid w:val="006153E0"/>
    <w:rsid w:val="00615428"/>
    <w:rsid w:val="00617B40"/>
    <w:rsid w:val="00617E5B"/>
    <w:rsid w:val="006208BB"/>
    <w:rsid w:val="0062136A"/>
    <w:rsid w:val="0062163E"/>
    <w:rsid w:val="00621BEB"/>
    <w:rsid w:val="00621C11"/>
    <w:rsid w:val="00622575"/>
    <w:rsid w:val="0062274D"/>
    <w:rsid w:val="00622D9C"/>
    <w:rsid w:val="00624140"/>
    <w:rsid w:val="006241FC"/>
    <w:rsid w:val="00624383"/>
    <w:rsid w:val="00625133"/>
    <w:rsid w:val="00625F4B"/>
    <w:rsid w:val="00627131"/>
    <w:rsid w:val="0063012C"/>
    <w:rsid w:val="006301D4"/>
    <w:rsid w:val="00631583"/>
    <w:rsid w:val="00631678"/>
    <w:rsid w:val="00631AAD"/>
    <w:rsid w:val="00631CDB"/>
    <w:rsid w:val="00632059"/>
    <w:rsid w:val="00632747"/>
    <w:rsid w:val="00632ECE"/>
    <w:rsid w:val="00633DD2"/>
    <w:rsid w:val="0063692E"/>
    <w:rsid w:val="00636DE5"/>
    <w:rsid w:val="006373D5"/>
    <w:rsid w:val="0063767D"/>
    <w:rsid w:val="00637A49"/>
    <w:rsid w:val="0064037F"/>
    <w:rsid w:val="006408D5"/>
    <w:rsid w:val="006423AD"/>
    <w:rsid w:val="00642DDB"/>
    <w:rsid w:val="006432BD"/>
    <w:rsid w:val="006436E6"/>
    <w:rsid w:val="00643B8D"/>
    <w:rsid w:val="00643EDA"/>
    <w:rsid w:val="0064497D"/>
    <w:rsid w:val="00644F04"/>
    <w:rsid w:val="0064503C"/>
    <w:rsid w:val="006468E1"/>
    <w:rsid w:val="0064693F"/>
    <w:rsid w:val="0064732A"/>
    <w:rsid w:val="0064755E"/>
    <w:rsid w:val="0065109E"/>
    <w:rsid w:val="006517ED"/>
    <w:rsid w:val="0065261A"/>
    <w:rsid w:val="006527EE"/>
    <w:rsid w:val="00653265"/>
    <w:rsid w:val="00653D24"/>
    <w:rsid w:val="0065455F"/>
    <w:rsid w:val="00654CCE"/>
    <w:rsid w:val="00654E93"/>
    <w:rsid w:val="00655635"/>
    <w:rsid w:val="00655D23"/>
    <w:rsid w:val="00657359"/>
    <w:rsid w:val="00657F1B"/>
    <w:rsid w:val="0066017C"/>
    <w:rsid w:val="006605AB"/>
    <w:rsid w:val="006610E6"/>
    <w:rsid w:val="00661BD6"/>
    <w:rsid w:val="00661E8A"/>
    <w:rsid w:val="006626CF"/>
    <w:rsid w:val="006629ED"/>
    <w:rsid w:val="00662A6E"/>
    <w:rsid w:val="00663462"/>
    <w:rsid w:val="00663651"/>
    <w:rsid w:val="0066365B"/>
    <w:rsid w:val="006642D4"/>
    <w:rsid w:val="0066485B"/>
    <w:rsid w:val="006649AA"/>
    <w:rsid w:val="00664FC1"/>
    <w:rsid w:val="00665BA0"/>
    <w:rsid w:val="00665E28"/>
    <w:rsid w:val="00667C82"/>
    <w:rsid w:val="00667E93"/>
    <w:rsid w:val="006719D0"/>
    <w:rsid w:val="00672181"/>
    <w:rsid w:val="00672645"/>
    <w:rsid w:val="006727E0"/>
    <w:rsid w:val="0067296D"/>
    <w:rsid w:val="00672984"/>
    <w:rsid w:val="00673D4B"/>
    <w:rsid w:val="006749FD"/>
    <w:rsid w:val="00674C78"/>
    <w:rsid w:val="00675070"/>
    <w:rsid w:val="0067590E"/>
    <w:rsid w:val="00676286"/>
    <w:rsid w:val="00676802"/>
    <w:rsid w:val="00677635"/>
    <w:rsid w:val="006802B7"/>
    <w:rsid w:val="00680333"/>
    <w:rsid w:val="0068034B"/>
    <w:rsid w:val="00680757"/>
    <w:rsid w:val="00680CC5"/>
    <w:rsid w:val="006813F9"/>
    <w:rsid w:val="00681B4D"/>
    <w:rsid w:val="00681CF6"/>
    <w:rsid w:val="0068315A"/>
    <w:rsid w:val="006835E7"/>
    <w:rsid w:val="0068387A"/>
    <w:rsid w:val="0068429D"/>
    <w:rsid w:val="006843C8"/>
    <w:rsid w:val="00684933"/>
    <w:rsid w:val="00685BC1"/>
    <w:rsid w:val="006865C0"/>
    <w:rsid w:val="00686897"/>
    <w:rsid w:val="006900E7"/>
    <w:rsid w:val="00690295"/>
    <w:rsid w:val="00690437"/>
    <w:rsid w:val="0069083B"/>
    <w:rsid w:val="00692238"/>
    <w:rsid w:val="006927E0"/>
    <w:rsid w:val="00692A98"/>
    <w:rsid w:val="00692E35"/>
    <w:rsid w:val="00693E7D"/>
    <w:rsid w:val="0069488C"/>
    <w:rsid w:val="00694916"/>
    <w:rsid w:val="00694C6B"/>
    <w:rsid w:val="006965D9"/>
    <w:rsid w:val="00697230"/>
    <w:rsid w:val="00697868"/>
    <w:rsid w:val="006A0179"/>
    <w:rsid w:val="006A0194"/>
    <w:rsid w:val="006A03AC"/>
    <w:rsid w:val="006A061C"/>
    <w:rsid w:val="006A1BBB"/>
    <w:rsid w:val="006A2957"/>
    <w:rsid w:val="006A32A5"/>
    <w:rsid w:val="006A35A6"/>
    <w:rsid w:val="006A3669"/>
    <w:rsid w:val="006A3FB1"/>
    <w:rsid w:val="006A4671"/>
    <w:rsid w:val="006A4F67"/>
    <w:rsid w:val="006A5022"/>
    <w:rsid w:val="006A521E"/>
    <w:rsid w:val="006A531A"/>
    <w:rsid w:val="006A5819"/>
    <w:rsid w:val="006A5CF2"/>
    <w:rsid w:val="006A6033"/>
    <w:rsid w:val="006A60B9"/>
    <w:rsid w:val="006A6217"/>
    <w:rsid w:val="006A625A"/>
    <w:rsid w:val="006A7522"/>
    <w:rsid w:val="006A762B"/>
    <w:rsid w:val="006A773A"/>
    <w:rsid w:val="006A7EAD"/>
    <w:rsid w:val="006A7F8C"/>
    <w:rsid w:val="006B022F"/>
    <w:rsid w:val="006B23E1"/>
    <w:rsid w:val="006B241F"/>
    <w:rsid w:val="006B261C"/>
    <w:rsid w:val="006B278B"/>
    <w:rsid w:val="006B2B25"/>
    <w:rsid w:val="006B3AC9"/>
    <w:rsid w:val="006B54BB"/>
    <w:rsid w:val="006B5ACF"/>
    <w:rsid w:val="006B6468"/>
    <w:rsid w:val="006B654E"/>
    <w:rsid w:val="006B6ECB"/>
    <w:rsid w:val="006C0A82"/>
    <w:rsid w:val="006C193A"/>
    <w:rsid w:val="006C1AA6"/>
    <w:rsid w:val="006C2E99"/>
    <w:rsid w:val="006C3FF1"/>
    <w:rsid w:val="006C4B62"/>
    <w:rsid w:val="006C50B3"/>
    <w:rsid w:val="006C5FE1"/>
    <w:rsid w:val="006C6728"/>
    <w:rsid w:val="006C73B5"/>
    <w:rsid w:val="006C7AA3"/>
    <w:rsid w:val="006D036E"/>
    <w:rsid w:val="006D03A6"/>
    <w:rsid w:val="006D1E27"/>
    <w:rsid w:val="006D2C78"/>
    <w:rsid w:val="006D2FB5"/>
    <w:rsid w:val="006D3AD6"/>
    <w:rsid w:val="006D3C1E"/>
    <w:rsid w:val="006D4657"/>
    <w:rsid w:val="006D47BB"/>
    <w:rsid w:val="006D4AE9"/>
    <w:rsid w:val="006D5F07"/>
    <w:rsid w:val="006D6B2E"/>
    <w:rsid w:val="006D6CC6"/>
    <w:rsid w:val="006D6DAB"/>
    <w:rsid w:val="006D6DDB"/>
    <w:rsid w:val="006D7035"/>
    <w:rsid w:val="006D738C"/>
    <w:rsid w:val="006D76A6"/>
    <w:rsid w:val="006D7C54"/>
    <w:rsid w:val="006D7D69"/>
    <w:rsid w:val="006E023A"/>
    <w:rsid w:val="006E1419"/>
    <w:rsid w:val="006E1876"/>
    <w:rsid w:val="006E277F"/>
    <w:rsid w:val="006E2973"/>
    <w:rsid w:val="006E2F88"/>
    <w:rsid w:val="006E376E"/>
    <w:rsid w:val="006E386C"/>
    <w:rsid w:val="006E3A3E"/>
    <w:rsid w:val="006E3D18"/>
    <w:rsid w:val="006E494E"/>
    <w:rsid w:val="006E5003"/>
    <w:rsid w:val="006E5E4D"/>
    <w:rsid w:val="006E659A"/>
    <w:rsid w:val="006F014A"/>
    <w:rsid w:val="006F018B"/>
    <w:rsid w:val="006F1AF4"/>
    <w:rsid w:val="006F1DB4"/>
    <w:rsid w:val="006F21B9"/>
    <w:rsid w:val="006F36B2"/>
    <w:rsid w:val="006F470C"/>
    <w:rsid w:val="006F50E9"/>
    <w:rsid w:val="006F5181"/>
    <w:rsid w:val="006F5F72"/>
    <w:rsid w:val="006F62D4"/>
    <w:rsid w:val="006F68ED"/>
    <w:rsid w:val="006F6936"/>
    <w:rsid w:val="006F6AA9"/>
    <w:rsid w:val="006F798E"/>
    <w:rsid w:val="007001B0"/>
    <w:rsid w:val="0070072D"/>
    <w:rsid w:val="0070382A"/>
    <w:rsid w:val="0070412F"/>
    <w:rsid w:val="007048F3"/>
    <w:rsid w:val="00705E23"/>
    <w:rsid w:val="007063E0"/>
    <w:rsid w:val="007066A7"/>
    <w:rsid w:val="007071F1"/>
    <w:rsid w:val="007079BD"/>
    <w:rsid w:val="00710428"/>
    <w:rsid w:val="00710CE0"/>
    <w:rsid w:val="00711303"/>
    <w:rsid w:val="007116DD"/>
    <w:rsid w:val="0071190C"/>
    <w:rsid w:val="0071201C"/>
    <w:rsid w:val="00712716"/>
    <w:rsid w:val="007135E1"/>
    <w:rsid w:val="00713FB8"/>
    <w:rsid w:val="007145FC"/>
    <w:rsid w:val="0071474D"/>
    <w:rsid w:val="00714A8C"/>
    <w:rsid w:val="0071564B"/>
    <w:rsid w:val="007156EC"/>
    <w:rsid w:val="00716658"/>
    <w:rsid w:val="00717856"/>
    <w:rsid w:val="007201CF"/>
    <w:rsid w:val="00721E76"/>
    <w:rsid w:val="00722396"/>
    <w:rsid w:val="00722D91"/>
    <w:rsid w:val="007234FD"/>
    <w:rsid w:val="007241D9"/>
    <w:rsid w:val="00724B25"/>
    <w:rsid w:val="00725420"/>
    <w:rsid w:val="00725C47"/>
    <w:rsid w:val="00727073"/>
    <w:rsid w:val="007300D0"/>
    <w:rsid w:val="00730123"/>
    <w:rsid w:val="00730BE0"/>
    <w:rsid w:val="00730FC1"/>
    <w:rsid w:val="00731087"/>
    <w:rsid w:val="00731196"/>
    <w:rsid w:val="00731A58"/>
    <w:rsid w:val="00731E60"/>
    <w:rsid w:val="0073270A"/>
    <w:rsid w:val="00732D39"/>
    <w:rsid w:val="0073529A"/>
    <w:rsid w:val="007352AE"/>
    <w:rsid w:val="00736594"/>
    <w:rsid w:val="00736CA1"/>
    <w:rsid w:val="0074131D"/>
    <w:rsid w:val="0074192D"/>
    <w:rsid w:val="00741E7F"/>
    <w:rsid w:val="00741EB1"/>
    <w:rsid w:val="00742372"/>
    <w:rsid w:val="007427A7"/>
    <w:rsid w:val="007428D6"/>
    <w:rsid w:val="00742954"/>
    <w:rsid w:val="00743247"/>
    <w:rsid w:val="007433D1"/>
    <w:rsid w:val="00743723"/>
    <w:rsid w:val="007438DB"/>
    <w:rsid w:val="00743B82"/>
    <w:rsid w:val="00744C89"/>
    <w:rsid w:val="00744FD7"/>
    <w:rsid w:val="00745005"/>
    <w:rsid w:val="00745445"/>
    <w:rsid w:val="00745D56"/>
    <w:rsid w:val="00746208"/>
    <w:rsid w:val="00747446"/>
    <w:rsid w:val="007477A2"/>
    <w:rsid w:val="00747CB0"/>
    <w:rsid w:val="007510A7"/>
    <w:rsid w:val="0075121A"/>
    <w:rsid w:val="00751305"/>
    <w:rsid w:val="00752448"/>
    <w:rsid w:val="00753065"/>
    <w:rsid w:val="0075378D"/>
    <w:rsid w:val="00753DBF"/>
    <w:rsid w:val="007544F3"/>
    <w:rsid w:val="00756C35"/>
    <w:rsid w:val="007577E2"/>
    <w:rsid w:val="00760744"/>
    <w:rsid w:val="007619AB"/>
    <w:rsid w:val="0076214E"/>
    <w:rsid w:val="00762BD2"/>
    <w:rsid w:val="0076373A"/>
    <w:rsid w:val="00764AEF"/>
    <w:rsid w:val="0076519D"/>
    <w:rsid w:val="0076560C"/>
    <w:rsid w:val="0076653C"/>
    <w:rsid w:val="007666FC"/>
    <w:rsid w:val="00767B3E"/>
    <w:rsid w:val="00767E11"/>
    <w:rsid w:val="007715D4"/>
    <w:rsid w:val="0077192A"/>
    <w:rsid w:val="00772519"/>
    <w:rsid w:val="007730FB"/>
    <w:rsid w:val="00773465"/>
    <w:rsid w:val="00775150"/>
    <w:rsid w:val="007754D9"/>
    <w:rsid w:val="007767F7"/>
    <w:rsid w:val="00776F92"/>
    <w:rsid w:val="0077705F"/>
    <w:rsid w:val="00780680"/>
    <w:rsid w:val="0078164A"/>
    <w:rsid w:val="007816C6"/>
    <w:rsid w:val="007818F9"/>
    <w:rsid w:val="00782F9D"/>
    <w:rsid w:val="00783A51"/>
    <w:rsid w:val="0078449D"/>
    <w:rsid w:val="00784717"/>
    <w:rsid w:val="0078752B"/>
    <w:rsid w:val="00787DB3"/>
    <w:rsid w:val="007901AC"/>
    <w:rsid w:val="00790AED"/>
    <w:rsid w:val="00790B7C"/>
    <w:rsid w:val="00791880"/>
    <w:rsid w:val="0079188C"/>
    <w:rsid w:val="00791BB1"/>
    <w:rsid w:val="00792622"/>
    <w:rsid w:val="0079447F"/>
    <w:rsid w:val="007946D7"/>
    <w:rsid w:val="00794AF2"/>
    <w:rsid w:val="00794AF5"/>
    <w:rsid w:val="00795175"/>
    <w:rsid w:val="00795ED6"/>
    <w:rsid w:val="00795FD4"/>
    <w:rsid w:val="007965AA"/>
    <w:rsid w:val="00796A05"/>
    <w:rsid w:val="00796DE5"/>
    <w:rsid w:val="007972BE"/>
    <w:rsid w:val="007A0022"/>
    <w:rsid w:val="007A0E27"/>
    <w:rsid w:val="007A0EE1"/>
    <w:rsid w:val="007A1CDA"/>
    <w:rsid w:val="007A1FC5"/>
    <w:rsid w:val="007A3301"/>
    <w:rsid w:val="007A354D"/>
    <w:rsid w:val="007A3EAE"/>
    <w:rsid w:val="007A4522"/>
    <w:rsid w:val="007A50C6"/>
    <w:rsid w:val="007A67B9"/>
    <w:rsid w:val="007B0461"/>
    <w:rsid w:val="007B0E03"/>
    <w:rsid w:val="007B1286"/>
    <w:rsid w:val="007B1391"/>
    <w:rsid w:val="007B1A52"/>
    <w:rsid w:val="007B1BF3"/>
    <w:rsid w:val="007B29ED"/>
    <w:rsid w:val="007B44D8"/>
    <w:rsid w:val="007B4804"/>
    <w:rsid w:val="007B5950"/>
    <w:rsid w:val="007B61CE"/>
    <w:rsid w:val="007B7C9A"/>
    <w:rsid w:val="007C036E"/>
    <w:rsid w:val="007C1EA6"/>
    <w:rsid w:val="007C2093"/>
    <w:rsid w:val="007C391E"/>
    <w:rsid w:val="007C421A"/>
    <w:rsid w:val="007C4405"/>
    <w:rsid w:val="007C627A"/>
    <w:rsid w:val="007C6328"/>
    <w:rsid w:val="007C6DE9"/>
    <w:rsid w:val="007C72CB"/>
    <w:rsid w:val="007C7745"/>
    <w:rsid w:val="007D092F"/>
    <w:rsid w:val="007D11E3"/>
    <w:rsid w:val="007D19F1"/>
    <w:rsid w:val="007D250F"/>
    <w:rsid w:val="007D2CBD"/>
    <w:rsid w:val="007D2E73"/>
    <w:rsid w:val="007D448B"/>
    <w:rsid w:val="007D4879"/>
    <w:rsid w:val="007D4EC6"/>
    <w:rsid w:val="007D6279"/>
    <w:rsid w:val="007D6959"/>
    <w:rsid w:val="007D6D81"/>
    <w:rsid w:val="007D7D81"/>
    <w:rsid w:val="007D7F61"/>
    <w:rsid w:val="007E0103"/>
    <w:rsid w:val="007E0802"/>
    <w:rsid w:val="007E15C7"/>
    <w:rsid w:val="007E2422"/>
    <w:rsid w:val="007E25E2"/>
    <w:rsid w:val="007E2F33"/>
    <w:rsid w:val="007E3115"/>
    <w:rsid w:val="007E46F8"/>
    <w:rsid w:val="007E5C84"/>
    <w:rsid w:val="007E6016"/>
    <w:rsid w:val="007E658C"/>
    <w:rsid w:val="007E7A3A"/>
    <w:rsid w:val="007E7D51"/>
    <w:rsid w:val="007E7D9A"/>
    <w:rsid w:val="007E7DC1"/>
    <w:rsid w:val="007F0334"/>
    <w:rsid w:val="007F0B04"/>
    <w:rsid w:val="007F0C51"/>
    <w:rsid w:val="007F1F26"/>
    <w:rsid w:val="007F2686"/>
    <w:rsid w:val="007F2875"/>
    <w:rsid w:val="007F349B"/>
    <w:rsid w:val="007F4A77"/>
    <w:rsid w:val="007F51FE"/>
    <w:rsid w:val="007F548A"/>
    <w:rsid w:val="007F5976"/>
    <w:rsid w:val="007F5D01"/>
    <w:rsid w:val="007F6BFA"/>
    <w:rsid w:val="007F7179"/>
    <w:rsid w:val="007F744B"/>
    <w:rsid w:val="00802808"/>
    <w:rsid w:val="0080283D"/>
    <w:rsid w:val="0080480D"/>
    <w:rsid w:val="00805626"/>
    <w:rsid w:val="00806DA2"/>
    <w:rsid w:val="00810127"/>
    <w:rsid w:val="00810757"/>
    <w:rsid w:val="00811044"/>
    <w:rsid w:val="00811C7A"/>
    <w:rsid w:val="00812AB1"/>
    <w:rsid w:val="008141BD"/>
    <w:rsid w:val="008142D1"/>
    <w:rsid w:val="008143D8"/>
    <w:rsid w:val="00814455"/>
    <w:rsid w:val="0081524B"/>
    <w:rsid w:val="0081580C"/>
    <w:rsid w:val="00815E06"/>
    <w:rsid w:val="0081709A"/>
    <w:rsid w:val="00817909"/>
    <w:rsid w:val="00820CA5"/>
    <w:rsid w:val="00820F95"/>
    <w:rsid w:val="008214B3"/>
    <w:rsid w:val="00821C87"/>
    <w:rsid w:val="008232AE"/>
    <w:rsid w:val="00824E3A"/>
    <w:rsid w:val="008255C5"/>
    <w:rsid w:val="0082624D"/>
    <w:rsid w:val="008262CF"/>
    <w:rsid w:val="00830042"/>
    <w:rsid w:val="00830D52"/>
    <w:rsid w:val="008314D5"/>
    <w:rsid w:val="00832C3B"/>
    <w:rsid w:val="00832D6F"/>
    <w:rsid w:val="00832E31"/>
    <w:rsid w:val="008334FB"/>
    <w:rsid w:val="008336E7"/>
    <w:rsid w:val="00834CAA"/>
    <w:rsid w:val="00834FC0"/>
    <w:rsid w:val="00835083"/>
    <w:rsid w:val="008354A4"/>
    <w:rsid w:val="00835991"/>
    <w:rsid w:val="008368E4"/>
    <w:rsid w:val="00836B84"/>
    <w:rsid w:val="00837841"/>
    <w:rsid w:val="008378ED"/>
    <w:rsid w:val="00837FE3"/>
    <w:rsid w:val="0084002B"/>
    <w:rsid w:val="00840626"/>
    <w:rsid w:val="00840F76"/>
    <w:rsid w:val="0084295B"/>
    <w:rsid w:val="00843005"/>
    <w:rsid w:val="0084339E"/>
    <w:rsid w:val="00844A17"/>
    <w:rsid w:val="00844BF1"/>
    <w:rsid w:val="00847829"/>
    <w:rsid w:val="0084783F"/>
    <w:rsid w:val="00850187"/>
    <w:rsid w:val="008502D0"/>
    <w:rsid w:val="008509D2"/>
    <w:rsid w:val="00850FC9"/>
    <w:rsid w:val="00851237"/>
    <w:rsid w:val="00851D2D"/>
    <w:rsid w:val="00852E6B"/>
    <w:rsid w:val="0085372A"/>
    <w:rsid w:val="00853E82"/>
    <w:rsid w:val="00854361"/>
    <w:rsid w:val="008551F1"/>
    <w:rsid w:val="0085595C"/>
    <w:rsid w:val="008565F2"/>
    <w:rsid w:val="00856CB6"/>
    <w:rsid w:val="008571BC"/>
    <w:rsid w:val="008577B1"/>
    <w:rsid w:val="00857F8B"/>
    <w:rsid w:val="00860035"/>
    <w:rsid w:val="00860494"/>
    <w:rsid w:val="0086145C"/>
    <w:rsid w:val="008624C6"/>
    <w:rsid w:val="00862BDE"/>
    <w:rsid w:val="00862DE1"/>
    <w:rsid w:val="00863276"/>
    <w:rsid w:val="0086341F"/>
    <w:rsid w:val="0086466E"/>
    <w:rsid w:val="008648F8"/>
    <w:rsid w:val="00864C59"/>
    <w:rsid w:val="0086505C"/>
    <w:rsid w:val="00865618"/>
    <w:rsid w:val="008700A5"/>
    <w:rsid w:val="0087049A"/>
    <w:rsid w:val="00871DB3"/>
    <w:rsid w:val="00872126"/>
    <w:rsid w:val="00873413"/>
    <w:rsid w:val="008752CC"/>
    <w:rsid w:val="00875774"/>
    <w:rsid w:val="00875E0B"/>
    <w:rsid w:val="008762B7"/>
    <w:rsid w:val="00876749"/>
    <w:rsid w:val="00876A76"/>
    <w:rsid w:val="00877F8C"/>
    <w:rsid w:val="008806F9"/>
    <w:rsid w:val="008808EE"/>
    <w:rsid w:val="00880DD7"/>
    <w:rsid w:val="00881851"/>
    <w:rsid w:val="0088198A"/>
    <w:rsid w:val="008829F2"/>
    <w:rsid w:val="0088346B"/>
    <w:rsid w:val="00883AEA"/>
    <w:rsid w:val="00884A68"/>
    <w:rsid w:val="00884C2D"/>
    <w:rsid w:val="00884E47"/>
    <w:rsid w:val="00885080"/>
    <w:rsid w:val="008859C3"/>
    <w:rsid w:val="00885B13"/>
    <w:rsid w:val="00886224"/>
    <w:rsid w:val="00886546"/>
    <w:rsid w:val="00886826"/>
    <w:rsid w:val="00887888"/>
    <w:rsid w:val="00887D94"/>
    <w:rsid w:val="00891EA2"/>
    <w:rsid w:val="008946BC"/>
    <w:rsid w:val="00895309"/>
    <w:rsid w:val="008955B0"/>
    <w:rsid w:val="00895D70"/>
    <w:rsid w:val="00896666"/>
    <w:rsid w:val="008967E1"/>
    <w:rsid w:val="008978E2"/>
    <w:rsid w:val="00897E05"/>
    <w:rsid w:val="008A09D9"/>
    <w:rsid w:val="008A185E"/>
    <w:rsid w:val="008A232F"/>
    <w:rsid w:val="008A2A90"/>
    <w:rsid w:val="008A2C5A"/>
    <w:rsid w:val="008A4033"/>
    <w:rsid w:val="008A4953"/>
    <w:rsid w:val="008A4962"/>
    <w:rsid w:val="008A4B8D"/>
    <w:rsid w:val="008A58BD"/>
    <w:rsid w:val="008A5DED"/>
    <w:rsid w:val="008A635C"/>
    <w:rsid w:val="008A6DA4"/>
    <w:rsid w:val="008A747C"/>
    <w:rsid w:val="008A7736"/>
    <w:rsid w:val="008B07AA"/>
    <w:rsid w:val="008B07BB"/>
    <w:rsid w:val="008B115C"/>
    <w:rsid w:val="008B16A2"/>
    <w:rsid w:val="008B1FEF"/>
    <w:rsid w:val="008B239E"/>
    <w:rsid w:val="008B2420"/>
    <w:rsid w:val="008B2983"/>
    <w:rsid w:val="008B2EDF"/>
    <w:rsid w:val="008B342C"/>
    <w:rsid w:val="008B37BA"/>
    <w:rsid w:val="008B43EE"/>
    <w:rsid w:val="008B4E44"/>
    <w:rsid w:val="008B5256"/>
    <w:rsid w:val="008B5AD0"/>
    <w:rsid w:val="008B638C"/>
    <w:rsid w:val="008B66E6"/>
    <w:rsid w:val="008B6766"/>
    <w:rsid w:val="008B68C5"/>
    <w:rsid w:val="008B714E"/>
    <w:rsid w:val="008B7829"/>
    <w:rsid w:val="008C180C"/>
    <w:rsid w:val="008C2071"/>
    <w:rsid w:val="008C22D1"/>
    <w:rsid w:val="008C2986"/>
    <w:rsid w:val="008C4646"/>
    <w:rsid w:val="008C4DC3"/>
    <w:rsid w:val="008C5231"/>
    <w:rsid w:val="008C54DF"/>
    <w:rsid w:val="008C55CA"/>
    <w:rsid w:val="008C6179"/>
    <w:rsid w:val="008C6B0C"/>
    <w:rsid w:val="008D099D"/>
    <w:rsid w:val="008D120B"/>
    <w:rsid w:val="008D138F"/>
    <w:rsid w:val="008D1D04"/>
    <w:rsid w:val="008D2547"/>
    <w:rsid w:val="008D27A3"/>
    <w:rsid w:val="008D29A4"/>
    <w:rsid w:val="008D3187"/>
    <w:rsid w:val="008D3571"/>
    <w:rsid w:val="008D37D6"/>
    <w:rsid w:val="008D3E8F"/>
    <w:rsid w:val="008D4625"/>
    <w:rsid w:val="008D5D3E"/>
    <w:rsid w:val="008D6CF2"/>
    <w:rsid w:val="008D6F66"/>
    <w:rsid w:val="008E0591"/>
    <w:rsid w:val="008E0D7E"/>
    <w:rsid w:val="008E1DAA"/>
    <w:rsid w:val="008E4423"/>
    <w:rsid w:val="008E4789"/>
    <w:rsid w:val="008E4C17"/>
    <w:rsid w:val="008E501E"/>
    <w:rsid w:val="008E610D"/>
    <w:rsid w:val="008E64FE"/>
    <w:rsid w:val="008E7801"/>
    <w:rsid w:val="008E7D57"/>
    <w:rsid w:val="008F005F"/>
    <w:rsid w:val="008F028B"/>
    <w:rsid w:val="008F199F"/>
    <w:rsid w:val="008F2FFE"/>
    <w:rsid w:val="008F33D9"/>
    <w:rsid w:val="008F3591"/>
    <w:rsid w:val="008F3645"/>
    <w:rsid w:val="008F39E5"/>
    <w:rsid w:val="008F4261"/>
    <w:rsid w:val="008F43DE"/>
    <w:rsid w:val="008F4D69"/>
    <w:rsid w:val="008F4E60"/>
    <w:rsid w:val="008F4F1E"/>
    <w:rsid w:val="008F5B37"/>
    <w:rsid w:val="008F7861"/>
    <w:rsid w:val="009023E9"/>
    <w:rsid w:val="00902BEE"/>
    <w:rsid w:val="00903621"/>
    <w:rsid w:val="009049FD"/>
    <w:rsid w:val="00904F6F"/>
    <w:rsid w:val="00905667"/>
    <w:rsid w:val="00907893"/>
    <w:rsid w:val="00907FE9"/>
    <w:rsid w:val="009104C7"/>
    <w:rsid w:val="00911098"/>
    <w:rsid w:val="00911948"/>
    <w:rsid w:val="00912AF1"/>
    <w:rsid w:val="00912BAB"/>
    <w:rsid w:val="00912DB2"/>
    <w:rsid w:val="00913D7E"/>
    <w:rsid w:val="009143AF"/>
    <w:rsid w:val="0091531E"/>
    <w:rsid w:val="00915E11"/>
    <w:rsid w:val="009160F4"/>
    <w:rsid w:val="00916FA9"/>
    <w:rsid w:val="00917389"/>
    <w:rsid w:val="00920887"/>
    <w:rsid w:val="00920EA8"/>
    <w:rsid w:val="00921208"/>
    <w:rsid w:val="009214E1"/>
    <w:rsid w:val="009220B8"/>
    <w:rsid w:val="00924519"/>
    <w:rsid w:val="009249C3"/>
    <w:rsid w:val="00924B21"/>
    <w:rsid w:val="00925464"/>
    <w:rsid w:val="00925EAF"/>
    <w:rsid w:val="00925F74"/>
    <w:rsid w:val="0092643E"/>
    <w:rsid w:val="0092667D"/>
    <w:rsid w:val="00927088"/>
    <w:rsid w:val="009272AD"/>
    <w:rsid w:val="009300B8"/>
    <w:rsid w:val="00930102"/>
    <w:rsid w:val="00931173"/>
    <w:rsid w:val="009315F3"/>
    <w:rsid w:val="00931749"/>
    <w:rsid w:val="00931B8A"/>
    <w:rsid w:val="00931C46"/>
    <w:rsid w:val="00931C54"/>
    <w:rsid w:val="00931DDD"/>
    <w:rsid w:val="009324FD"/>
    <w:rsid w:val="009329A9"/>
    <w:rsid w:val="00934E2D"/>
    <w:rsid w:val="009354BE"/>
    <w:rsid w:val="00935530"/>
    <w:rsid w:val="009358B7"/>
    <w:rsid w:val="00936CD4"/>
    <w:rsid w:val="00936D91"/>
    <w:rsid w:val="00936E94"/>
    <w:rsid w:val="00941B8E"/>
    <w:rsid w:val="00941E24"/>
    <w:rsid w:val="009422C3"/>
    <w:rsid w:val="009430CA"/>
    <w:rsid w:val="009439A1"/>
    <w:rsid w:val="00943B9F"/>
    <w:rsid w:val="00945147"/>
    <w:rsid w:val="009458D2"/>
    <w:rsid w:val="00945E67"/>
    <w:rsid w:val="00947A8F"/>
    <w:rsid w:val="00947D95"/>
    <w:rsid w:val="00947ED2"/>
    <w:rsid w:val="00950509"/>
    <w:rsid w:val="00951D23"/>
    <w:rsid w:val="009531B5"/>
    <w:rsid w:val="00953326"/>
    <w:rsid w:val="00953958"/>
    <w:rsid w:val="009541A9"/>
    <w:rsid w:val="00954521"/>
    <w:rsid w:val="00954602"/>
    <w:rsid w:val="00955097"/>
    <w:rsid w:val="009551D8"/>
    <w:rsid w:val="009559AD"/>
    <w:rsid w:val="00955B28"/>
    <w:rsid w:val="00955DDD"/>
    <w:rsid w:val="00956545"/>
    <w:rsid w:val="00956A30"/>
    <w:rsid w:val="00961A89"/>
    <w:rsid w:val="00961C67"/>
    <w:rsid w:val="00961C7F"/>
    <w:rsid w:val="00961CAB"/>
    <w:rsid w:val="00962A27"/>
    <w:rsid w:val="00962BBD"/>
    <w:rsid w:val="00962F92"/>
    <w:rsid w:val="009633B3"/>
    <w:rsid w:val="0096386A"/>
    <w:rsid w:val="009642CB"/>
    <w:rsid w:val="009646C4"/>
    <w:rsid w:val="00964C07"/>
    <w:rsid w:val="009650F9"/>
    <w:rsid w:val="009651B8"/>
    <w:rsid w:val="00965746"/>
    <w:rsid w:val="00965C7B"/>
    <w:rsid w:val="00966282"/>
    <w:rsid w:val="0097060D"/>
    <w:rsid w:val="0097071C"/>
    <w:rsid w:val="009713BA"/>
    <w:rsid w:val="009726F5"/>
    <w:rsid w:val="00973667"/>
    <w:rsid w:val="0097514A"/>
    <w:rsid w:val="009754DF"/>
    <w:rsid w:val="00975546"/>
    <w:rsid w:val="00975D04"/>
    <w:rsid w:val="00975D88"/>
    <w:rsid w:val="009770E5"/>
    <w:rsid w:val="009773ED"/>
    <w:rsid w:val="009777E7"/>
    <w:rsid w:val="009801A9"/>
    <w:rsid w:val="009824FC"/>
    <w:rsid w:val="00982797"/>
    <w:rsid w:val="009829CB"/>
    <w:rsid w:val="00982B96"/>
    <w:rsid w:val="009839F6"/>
    <w:rsid w:val="00983FC1"/>
    <w:rsid w:val="00984EDA"/>
    <w:rsid w:val="00985330"/>
    <w:rsid w:val="00985508"/>
    <w:rsid w:val="00985571"/>
    <w:rsid w:val="009858AF"/>
    <w:rsid w:val="00985AB3"/>
    <w:rsid w:val="0098643A"/>
    <w:rsid w:val="00987AC2"/>
    <w:rsid w:val="00987AE0"/>
    <w:rsid w:val="00987EC5"/>
    <w:rsid w:val="0099095A"/>
    <w:rsid w:val="009930FE"/>
    <w:rsid w:val="0099354D"/>
    <w:rsid w:val="0099404F"/>
    <w:rsid w:val="00995BAF"/>
    <w:rsid w:val="00996530"/>
    <w:rsid w:val="00996C00"/>
    <w:rsid w:val="00997C30"/>
    <w:rsid w:val="009A09CA"/>
    <w:rsid w:val="009A17F7"/>
    <w:rsid w:val="009A23CF"/>
    <w:rsid w:val="009A3372"/>
    <w:rsid w:val="009A35FA"/>
    <w:rsid w:val="009A3AAC"/>
    <w:rsid w:val="009A3E9F"/>
    <w:rsid w:val="009A408D"/>
    <w:rsid w:val="009A4CA0"/>
    <w:rsid w:val="009A627B"/>
    <w:rsid w:val="009A6EB4"/>
    <w:rsid w:val="009A7E30"/>
    <w:rsid w:val="009A7E44"/>
    <w:rsid w:val="009B0263"/>
    <w:rsid w:val="009B05FB"/>
    <w:rsid w:val="009B0A17"/>
    <w:rsid w:val="009B12C2"/>
    <w:rsid w:val="009B2058"/>
    <w:rsid w:val="009B23B6"/>
    <w:rsid w:val="009B2815"/>
    <w:rsid w:val="009B2C6F"/>
    <w:rsid w:val="009B2EC7"/>
    <w:rsid w:val="009B3D85"/>
    <w:rsid w:val="009B5054"/>
    <w:rsid w:val="009B592E"/>
    <w:rsid w:val="009B5971"/>
    <w:rsid w:val="009B6645"/>
    <w:rsid w:val="009B69F3"/>
    <w:rsid w:val="009B6ABD"/>
    <w:rsid w:val="009B7285"/>
    <w:rsid w:val="009C1E02"/>
    <w:rsid w:val="009C2703"/>
    <w:rsid w:val="009C2CED"/>
    <w:rsid w:val="009C38FC"/>
    <w:rsid w:val="009C3A11"/>
    <w:rsid w:val="009C3A83"/>
    <w:rsid w:val="009C410D"/>
    <w:rsid w:val="009C44D9"/>
    <w:rsid w:val="009C4CF4"/>
    <w:rsid w:val="009C51E2"/>
    <w:rsid w:val="009C5CF5"/>
    <w:rsid w:val="009C7300"/>
    <w:rsid w:val="009C78FF"/>
    <w:rsid w:val="009C7C96"/>
    <w:rsid w:val="009D1A76"/>
    <w:rsid w:val="009D3E45"/>
    <w:rsid w:val="009D4675"/>
    <w:rsid w:val="009D4E45"/>
    <w:rsid w:val="009D5396"/>
    <w:rsid w:val="009D5DD1"/>
    <w:rsid w:val="009D62B0"/>
    <w:rsid w:val="009D6D2B"/>
    <w:rsid w:val="009D6D4C"/>
    <w:rsid w:val="009D7EE3"/>
    <w:rsid w:val="009E104D"/>
    <w:rsid w:val="009E4ECF"/>
    <w:rsid w:val="009E58DB"/>
    <w:rsid w:val="009E5F45"/>
    <w:rsid w:val="009E649D"/>
    <w:rsid w:val="009E64CA"/>
    <w:rsid w:val="009E6D17"/>
    <w:rsid w:val="009E783C"/>
    <w:rsid w:val="009F0336"/>
    <w:rsid w:val="009F0FDC"/>
    <w:rsid w:val="009F1352"/>
    <w:rsid w:val="009F2040"/>
    <w:rsid w:val="009F24EF"/>
    <w:rsid w:val="009F2E10"/>
    <w:rsid w:val="009F319F"/>
    <w:rsid w:val="009F3DE8"/>
    <w:rsid w:val="009F4754"/>
    <w:rsid w:val="009F4D93"/>
    <w:rsid w:val="009F53B9"/>
    <w:rsid w:val="009F5728"/>
    <w:rsid w:val="009F5B07"/>
    <w:rsid w:val="009F5B3F"/>
    <w:rsid w:val="009F62A3"/>
    <w:rsid w:val="009F6758"/>
    <w:rsid w:val="009F7936"/>
    <w:rsid w:val="00A004E4"/>
    <w:rsid w:val="00A026CC"/>
    <w:rsid w:val="00A0271E"/>
    <w:rsid w:val="00A027C3"/>
    <w:rsid w:val="00A03651"/>
    <w:rsid w:val="00A0422E"/>
    <w:rsid w:val="00A043C3"/>
    <w:rsid w:val="00A04B49"/>
    <w:rsid w:val="00A0588F"/>
    <w:rsid w:val="00A0616D"/>
    <w:rsid w:val="00A06AA6"/>
    <w:rsid w:val="00A07676"/>
    <w:rsid w:val="00A104AB"/>
    <w:rsid w:val="00A10B50"/>
    <w:rsid w:val="00A10D4B"/>
    <w:rsid w:val="00A11DFD"/>
    <w:rsid w:val="00A12C1E"/>
    <w:rsid w:val="00A13349"/>
    <w:rsid w:val="00A13FB2"/>
    <w:rsid w:val="00A1455F"/>
    <w:rsid w:val="00A14AE3"/>
    <w:rsid w:val="00A14ED0"/>
    <w:rsid w:val="00A15119"/>
    <w:rsid w:val="00A15955"/>
    <w:rsid w:val="00A15C50"/>
    <w:rsid w:val="00A17D26"/>
    <w:rsid w:val="00A2005E"/>
    <w:rsid w:val="00A20428"/>
    <w:rsid w:val="00A20A50"/>
    <w:rsid w:val="00A215DD"/>
    <w:rsid w:val="00A219E0"/>
    <w:rsid w:val="00A22066"/>
    <w:rsid w:val="00A23C0D"/>
    <w:rsid w:val="00A243DD"/>
    <w:rsid w:val="00A24C7C"/>
    <w:rsid w:val="00A24CB6"/>
    <w:rsid w:val="00A2631E"/>
    <w:rsid w:val="00A26730"/>
    <w:rsid w:val="00A26942"/>
    <w:rsid w:val="00A30215"/>
    <w:rsid w:val="00A3078A"/>
    <w:rsid w:val="00A3081E"/>
    <w:rsid w:val="00A30F05"/>
    <w:rsid w:val="00A314FE"/>
    <w:rsid w:val="00A31530"/>
    <w:rsid w:val="00A31A13"/>
    <w:rsid w:val="00A32B82"/>
    <w:rsid w:val="00A32D0F"/>
    <w:rsid w:val="00A3337E"/>
    <w:rsid w:val="00A36975"/>
    <w:rsid w:val="00A37704"/>
    <w:rsid w:val="00A40036"/>
    <w:rsid w:val="00A408FB"/>
    <w:rsid w:val="00A422A0"/>
    <w:rsid w:val="00A42C27"/>
    <w:rsid w:val="00A42ED7"/>
    <w:rsid w:val="00A43E91"/>
    <w:rsid w:val="00A4418D"/>
    <w:rsid w:val="00A44781"/>
    <w:rsid w:val="00A46778"/>
    <w:rsid w:val="00A47760"/>
    <w:rsid w:val="00A47AFC"/>
    <w:rsid w:val="00A47B18"/>
    <w:rsid w:val="00A47B5B"/>
    <w:rsid w:val="00A5057A"/>
    <w:rsid w:val="00A50FEE"/>
    <w:rsid w:val="00A515C6"/>
    <w:rsid w:val="00A5185E"/>
    <w:rsid w:val="00A5196E"/>
    <w:rsid w:val="00A5279C"/>
    <w:rsid w:val="00A53618"/>
    <w:rsid w:val="00A53CAC"/>
    <w:rsid w:val="00A545F8"/>
    <w:rsid w:val="00A54C28"/>
    <w:rsid w:val="00A553F6"/>
    <w:rsid w:val="00A575DB"/>
    <w:rsid w:val="00A57F48"/>
    <w:rsid w:val="00A60461"/>
    <w:rsid w:val="00A61A9E"/>
    <w:rsid w:val="00A61BF1"/>
    <w:rsid w:val="00A6352E"/>
    <w:rsid w:val="00A644DE"/>
    <w:rsid w:val="00A65191"/>
    <w:rsid w:val="00A655D4"/>
    <w:rsid w:val="00A66544"/>
    <w:rsid w:val="00A6658C"/>
    <w:rsid w:val="00A669AB"/>
    <w:rsid w:val="00A66B1E"/>
    <w:rsid w:val="00A6797F"/>
    <w:rsid w:val="00A7054A"/>
    <w:rsid w:val="00A70CA1"/>
    <w:rsid w:val="00A70FBC"/>
    <w:rsid w:val="00A70FD3"/>
    <w:rsid w:val="00A7122D"/>
    <w:rsid w:val="00A719BC"/>
    <w:rsid w:val="00A72009"/>
    <w:rsid w:val="00A728DC"/>
    <w:rsid w:val="00A73B48"/>
    <w:rsid w:val="00A748A1"/>
    <w:rsid w:val="00A74E83"/>
    <w:rsid w:val="00A74F98"/>
    <w:rsid w:val="00A75E73"/>
    <w:rsid w:val="00A75E98"/>
    <w:rsid w:val="00A76AAF"/>
    <w:rsid w:val="00A775AA"/>
    <w:rsid w:val="00A778BC"/>
    <w:rsid w:val="00A77FDC"/>
    <w:rsid w:val="00A80DBE"/>
    <w:rsid w:val="00A8214E"/>
    <w:rsid w:val="00A8237D"/>
    <w:rsid w:val="00A82431"/>
    <w:rsid w:val="00A82ECE"/>
    <w:rsid w:val="00A83264"/>
    <w:rsid w:val="00A849FA"/>
    <w:rsid w:val="00A84B22"/>
    <w:rsid w:val="00A854A6"/>
    <w:rsid w:val="00A85A87"/>
    <w:rsid w:val="00A86704"/>
    <w:rsid w:val="00A87DCF"/>
    <w:rsid w:val="00A87F55"/>
    <w:rsid w:val="00A903CE"/>
    <w:rsid w:val="00A90699"/>
    <w:rsid w:val="00A913B6"/>
    <w:rsid w:val="00A913CE"/>
    <w:rsid w:val="00A915D7"/>
    <w:rsid w:val="00A91879"/>
    <w:rsid w:val="00A9188C"/>
    <w:rsid w:val="00A93383"/>
    <w:rsid w:val="00A935F5"/>
    <w:rsid w:val="00A943EB"/>
    <w:rsid w:val="00A95457"/>
    <w:rsid w:val="00A95C47"/>
    <w:rsid w:val="00A97E07"/>
    <w:rsid w:val="00AA096B"/>
    <w:rsid w:val="00AA0D16"/>
    <w:rsid w:val="00AA0EF4"/>
    <w:rsid w:val="00AA0F97"/>
    <w:rsid w:val="00AA1F43"/>
    <w:rsid w:val="00AA21C4"/>
    <w:rsid w:val="00AA25DA"/>
    <w:rsid w:val="00AA2909"/>
    <w:rsid w:val="00AA2A36"/>
    <w:rsid w:val="00AA2BEF"/>
    <w:rsid w:val="00AA3400"/>
    <w:rsid w:val="00AA3A91"/>
    <w:rsid w:val="00AA3D31"/>
    <w:rsid w:val="00AA3E4D"/>
    <w:rsid w:val="00AA45C2"/>
    <w:rsid w:val="00AA5213"/>
    <w:rsid w:val="00AA5992"/>
    <w:rsid w:val="00AA59A1"/>
    <w:rsid w:val="00AA6C19"/>
    <w:rsid w:val="00AA775C"/>
    <w:rsid w:val="00AA778D"/>
    <w:rsid w:val="00AB0B18"/>
    <w:rsid w:val="00AB1AE7"/>
    <w:rsid w:val="00AB218C"/>
    <w:rsid w:val="00AB2365"/>
    <w:rsid w:val="00AB2999"/>
    <w:rsid w:val="00AB2AC9"/>
    <w:rsid w:val="00AB2C9A"/>
    <w:rsid w:val="00AB3933"/>
    <w:rsid w:val="00AB581E"/>
    <w:rsid w:val="00AB5DA8"/>
    <w:rsid w:val="00AB6266"/>
    <w:rsid w:val="00AB6366"/>
    <w:rsid w:val="00AB6FC9"/>
    <w:rsid w:val="00AB7328"/>
    <w:rsid w:val="00AB79FD"/>
    <w:rsid w:val="00AB7C8D"/>
    <w:rsid w:val="00AB7F81"/>
    <w:rsid w:val="00AC1BC6"/>
    <w:rsid w:val="00AC2655"/>
    <w:rsid w:val="00AC2CC6"/>
    <w:rsid w:val="00AC2FBA"/>
    <w:rsid w:val="00AC3B28"/>
    <w:rsid w:val="00AC4591"/>
    <w:rsid w:val="00AC4AAD"/>
    <w:rsid w:val="00AC4C99"/>
    <w:rsid w:val="00AC6656"/>
    <w:rsid w:val="00AC699F"/>
    <w:rsid w:val="00AC6B87"/>
    <w:rsid w:val="00AC73BE"/>
    <w:rsid w:val="00AC7B2E"/>
    <w:rsid w:val="00AC7BA0"/>
    <w:rsid w:val="00AC7F59"/>
    <w:rsid w:val="00AD0589"/>
    <w:rsid w:val="00AD1410"/>
    <w:rsid w:val="00AD3846"/>
    <w:rsid w:val="00AD3FB3"/>
    <w:rsid w:val="00AD4E4A"/>
    <w:rsid w:val="00AD5FC0"/>
    <w:rsid w:val="00AE034A"/>
    <w:rsid w:val="00AE039B"/>
    <w:rsid w:val="00AE048A"/>
    <w:rsid w:val="00AE0EF0"/>
    <w:rsid w:val="00AE4F55"/>
    <w:rsid w:val="00AE5063"/>
    <w:rsid w:val="00AE655B"/>
    <w:rsid w:val="00AE7477"/>
    <w:rsid w:val="00AE79BE"/>
    <w:rsid w:val="00AF0A65"/>
    <w:rsid w:val="00AF0AB8"/>
    <w:rsid w:val="00AF22DC"/>
    <w:rsid w:val="00AF3597"/>
    <w:rsid w:val="00AF44CE"/>
    <w:rsid w:val="00AF531B"/>
    <w:rsid w:val="00AF5FCD"/>
    <w:rsid w:val="00AF6439"/>
    <w:rsid w:val="00AF7024"/>
    <w:rsid w:val="00AF7088"/>
    <w:rsid w:val="00AF7AA8"/>
    <w:rsid w:val="00B00003"/>
    <w:rsid w:val="00B00EE1"/>
    <w:rsid w:val="00B02FC8"/>
    <w:rsid w:val="00B03107"/>
    <w:rsid w:val="00B037DC"/>
    <w:rsid w:val="00B03B18"/>
    <w:rsid w:val="00B0408C"/>
    <w:rsid w:val="00B04868"/>
    <w:rsid w:val="00B049AE"/>
    <w:rsid w:val="00B04D3B"/>
    <w:rsid w:val="00B05B84"/>
    <w:rsid w:val="00B102DF"/>
    <w:rsid w:val="00B10474"/>
    <w:rsid w:val="00B112F4"/>
    <w:rsid w:val="00B128E0"/>
    <w:rsid w:val="00B12A2F"/>
    <w:rsid w:val="00B1318D"/>
    <w:rsid w:val="00B1356B"/>
    <w:rsid w:val="00B13C69"/>
    <w:rsid w:val="00B1445E"/>
    <w:rsid w:val="00B14F92"/>
    <w:rsid w:val="00B15336"/>
    <w:rsid w:val="00B157B5"/>
    <w:rsid w:val="00B15C76"/>
    <w:rsid w:val="00B15F4F"/>
    <w:rsid w:val="00B16DB1"/>
    <w:rsid w:val="00B170C2"/>
    <w:rsid w:val="00B173A8"/>
    <w:rsid w:val="00B17879"/>
    <w:rsid w:val="00B17B91"/>
    <w:rsid w:val="00B17BF7"/>
    <w:rsid w:val="00B200EC"/>
    <w:rsid w:val="00B20269"/>
    <w:rsid w:val="00B2064A"/>
    <w:rsid w:val="00B20A29"/>
    <w:rsid w:val="00B20C70"/>
    <w:rsid w:val="00B21568"/>
    <w:rsid w:val="00B219F0"/>
    <w:rsid w:val="00B22A01"/>
    <w:rsid w:val="00B25CE6"/>
    <w:rsid w:val="00B2624F"/>
    <w:rsid w:val="00B26BA0"/>
    <w:rsid w:val="00B26EDE"/>
    <w:rsid w:val="00B279ED"/>
    <w:rsid w:val="00B308B2"/>
    <w:rsid w:val="00B31122"/>
    <w:rsid w:val="00B319DD"/>
    <w:rsid w:val="00B32D22"/>
    <w:rsid w:val="00B32DF8"/>
    <w:rsid w:val="00B331C7"/>
    <w:rsid w:val="00B342D3"/>
    <w:rsid w:val="00B34A59"/>
    <w:rsid w:val="00B373B0"/>
    <w:rsid w:val="00B41034"/>
    <w:rsid w:val="00B414F7"/>
    <w:rsid w:val="00B415DC"/>
    <w:rsid w:val="00B419A0"/>
    <w:rsid w:val="00B426D7"/>
    <w:rsid w:val="00B42A7C"/>
    <w:rsid w:val="00B42D93"/>
    <w:rsid w:val="00B43037"/>
    <w:rsid w:val="00B434DD"/>
    <w:rsid w:val="00B4386A"/>
    <w:rsid w:val="00B4537E"/>
    <w:rsid w:val="00B45C73"/>
    <w:rsid w:val="00B45DCE"/>
    <w:rsid w:val="00B47691"/>
    <w:rsid w:val="00B50B20"/>
    <w:rsid w:val="00B5239D"/>
    <w:rsid w:val="00B52DA5"/>
    <w:rsid w:val="00B530FD"/>
    <w:rsid w:val="00B53D56"/>
    <w:rsid w:val="00B54296"/>
    <w:rsid w:val="00B54F06"/>
    <w:rsid w:val="00B55FE7"/>
    <w:rsid w:val="00B5607F"/>
    <w:rsid w:val="00B5610A"/>
    <w:rsid w:val="00B5658F"/>
    <w:rsid w:val="00B56E44"/>
    <w:rsid w:val="00B570CC"/>
    <w:rsid w:val="00B600DD"/>
    <w:rsid w:val="00B60251"/>
    <w:rsid w:val="00B612EE"/>
    <w:rsid w:val="00B61801"/>
    <w:rsid w:val="00B62001"/>
    <w:rsid w:val="00B62B17"/>
    <w:rsid w:val="00B62B67"/>
    <w:rsid w:val="00B63215"/>
    <w:rsid w:val="00B6467A"/>
    <w:rsid w:val="00B653C7"/>
    <w:rsid w:val="00B656DE"/>
    <w:rsid w:val="00B66058"/>
    <w:rsid w:val="00B66435"/>
    <w:rsid w:val="00B70B5D"/>
    <w:rsid w:val="00B712BF"/>
    <w:rsid w:val="00B717C0"/>
    <w:rsid w:val="00B71AB3"/>
    <w:rsid w:val="00B732E5"/>
    <w:rsid w:val="00B73339"/>
    <w:rsid w:val="00B74263"/>
    <w:rsid w:val="00B74971"/>
    <w:rsid w:val="00B75BC3"/>
    <w:rsid w:val="00B76179"/>
    <w:rsid w:val="00B765A3"/>
    <w:rsid w:val="00B7733B"/>
    <w:rsid w:val="00B8022F"/>
    <w:rsid w:val="00B81A38"/>
    <w:rsid w:val="00B8339C"/>
    <w:rsid w:val="00B83480"/>
    <w:rsid w:val="00B8511D"/>
    <w:rsid w:val="00B867D5"/>
    <w:rsid w:val="00B87073"/>
    <w:rsid w:val="00B871BF"/>
    <w:rsid w:val="00B90C68"/>
    <w:rsid w:val="00B910F3"/>
    <w:rsid w:val="00B91403"/>
    <w:rsid w:val="00B915F4"/>
    <w:rsid w:val="00B920F2"/>
    <w:rsid w:val="00B923B8"/>
    <w:rsid w:val="00B929A3"/>
    <w:rsid w:val="00B931C9"/>
    <w:rsid w:val="00B931DA"/>
    <w:rsid w:val="00B9391F"/>
    <w:rsid w:val="00B93B0C"/>
    <w:rsid w:val="00B93E25"/>
    <w:rsid w:val="00B93F4E"/>
    <w:rsid w:val="00B962EC"/>
    <w:rsid w:val="00B966A2"/>
    <w:rsid w:val="00B97E27"/>
    <w:rsid w:val="00B97EEB"/>
    <w:rsid w:val="00BA0D9F"/>
    <w:rsid w:val="00BA0EFF"/>
    <w:rsid w:val="00BA23AB"/>
    <w:rsid w:val="00BA23D6"/>
    <w:rsid w:val="00BA247D"/>
    <w:rsid w:val="00BA2CDB"/>
    <w:rsid w:val="00BA32E7"/>
    <w:rsid w:val="00BA40C1"/>
    <w:rsid w:val="00BA4B06"/>
    <w:rsid w:val="00BA4C52"/>
    <w:rsid w:val="00BA50AD"/>
    <w:rsid w:val="00BA6FF2"/>
    <w:rsid w:val="00BA7185"/>
    <w:rsid w:val="00BB002A"/>
    <w:rsid w:val="00BB0762"/>
    <w:rsid w:val="00BB1D31"/>
    <w:rsid w:val="00BB2929"/>
    <w:rsid w:val="00BB32BD"/>
    <w:rsid w:val="00BB41D3"/>
    <w:rsid w:val="00BB4544"/>
    <w:rsid w:val="00BB49F1"/>
    <w:rsid w:val="00BB4B34"/>
    <w:rsid w:val="00BB4C73"/>
    <w:rsid w:val="00BB4E3E"/>
    <w:rsid w:val="00BB54E2"/>
    <w:rsid w:val="00BB54F1"/>
    <w:rsid w:val="00BB58EE"/>
    <w:rsid w:val="00BB5AF5"/>
    <w:rsid w:val="00BB5D43"/>
    <w:rsid w:val="00BB5EAE"/>
    <w:rsid w:val="00BB72CB"/>
    <w:rsid w:val="00BB7C3D"/>
    <w:rsid w:val="00BB7EFF"/>
    <w:rsid w:val="00BC0072"/>
    <w:rsid w:val="00BC03EB"/>
    <w:rsid w:val="00BC0973"/>
    <w:rsid w:val="00BC0F9D"/>
    <w:rsid w:val="00BC1790"/>
    <w:rsid w:val="00BC1C5E"/>
    <w:rsid w:val="00BC26E7"/>
    <w:rsid w:val="00BC2874"/>
    <w:rsid w:val="00BC3210"/>
    <w:rsid w:val="00BC353F"/>
    <w:rsid w:val="00BC3884"/>
    <w:rsid w:val="00BC3DE2"/>
    <w:rsid w:val="00BC4C33"/>
    <w:rsid w:val="00BC5061"/>
    <w:rsid w:val="00BC632C"/>
    <w:rsid w:val="00BC65ED"/>
    <w:rsid w:val="00BC69FB"/>
    <w:rsid w:val="00BC7081"/>
    <w:rsid w:val="00BC70BE"/>
    <w:rsid w:val="00BC79E7"/>
    <w:rsid w:val="00BD08FF"/>
    <w:rsid w:val="00BD0BAB"/>
    <w:rsid w:val="00BD1E3F"/>
    <w:rsid w:val="00BD217F"/>
    <w:rsid w:val="00BD2894"/>
    <w:rsid w:val="00BD2DF8"/>
    <w:rsid w:val="00BD3FE5"/>
    <w:rsid w:val="00BD5DE2"/>
    <w:rsid w:val="00BD5FCE"/>
    <w:rsid w:val="00BD630A"/>
    <w:rsid w:val="00BD6A12"/>
    <w:rsid w:val="00BD73AA"/>
    <w:rsid w:val="00BE01D0"/>
    <w:rsid w:val="00BE07FD"/>
    <w:rsid w:val="00BE0B00"/>
    <w:rsid w:val="00BE0C1E"/>
    <w:rsid w:val="00BE118A"/>
    <w:rsid w:val="00BE1784"/>
    <w:rsid w:val="00BE1810"/>
    <w:rsid w:val="00BE30C8"/>
    <w:rsid w:val="00BE48B8"/>
    <w:rsid w:val="00BE5A24"/>
    <w:rsid w:val="00BE5C5D"/>
    <w:rsid w:val="00BE5D35"/>
    <w:rsid w:val="00BE6283"/>
    <w:rsid w:val="00BF04FB"/>
    <w:rsid w:val="00BF0607"/>
    <w:rsid w:val="00BF0BE0"/>
    <w:rsid w:val="00BF0E9F"/>
    <w:rsid w:val="00BF1350"/>
    <w:rsid w:val="00BF1B77"/>
    <w:rsid w:val="00BF1CE9"/>
    <w:rsid w:val="00BF1ECA"/>
    <w:rsid w:val="00BF1ED9"/>
    <w:rsid w:val="00BF280B"/>
    <w:rsid w:val="00BF2EAA"/>
    <w:rsid w:val="00BF36D2"/>
    <w:rsid w:val="00BF370C"/>
    <w:rsid w:val="00BF5013"/>
    <w:rsid w:val="00BF6D3F"/>
    <w:rsid w:val="00BF6E63"/>
    <w:rsid w:val="00BF7306"/>
    <w:rsid w:val="00BF7754"/>
    <w:rsid w:val="00BF7815"/>
    <w:rsid w:val="00BF78B5"/>
    <w:rsid w:val="00C0035A"/>
    <w:rsid w:val="00C00373"/>
    <w:rsid w:val="00C004C6"/>
    <w:rsid w:val="00C00B70"/>
    <w:rsid w:val="00C0277A"/>
    <w:rsid w:val="00C02F91"/>
    <w:rsid w:val="00C034C0"/>
    <w:rsid w:val="00C0379D"/>
    <w:rsid w:val="00C03ACF"/>
    <w:rsid w:val="00C0424E"/>
    <w:rsid w:val="00C043BB"/>
    <w:rsid w:val="00C046AF"/>
    <w:rsid w:val="00C047AD"/>
    <w:rsid w:val="00C051DC"/>
    <w:rsid w:val="00C078D7"/>
    <w:rsid w:val="00C07CE8"/>
    <w:rsid w:val="00C1080B"/>
    <w:rsid w:val="00C10CD7"/>
    <w:rsid w:val="00C115E4"/>
    <w:rsid w:val="00C11EC6"/>
    <w:rsid w:val="00C13766"/>
    <w:rsid w:val="00C13ED2"/>
    <w:rsid w:val="00C14776"/>
    <w:rsid w:val="00C1498F"/>
    <w:rsid w:val="00C16E7F"/>
    <w:rsid w:val="00C17F8B"/>
    <w:rsid w:val="00C20AA3"/>
    <w:rsid w:val="00C2127E"/>
    <w:rsid w:val="00C21937"/>
    <w:rsid w:val="00C21D55"/>
    <w:rsid w:val="00C22B2A"/>
    <w:rsid w:val="00C23100"/>
    <w:rsid w:val="00C23B5D"/>
    <w:rsid w:val="00C23D05"/>
    <w:rsid w:val="00C23EEF"/>
    <w:rsid w:val="00C24B15"/>
    <w:rsid w:val="00C24E61"/>
    <w:rsid w:val="00C25782"/>
    <w:rsid w:val="00C257AF"/>
    <w:rsid w:val="00C27625"/>
    <w:rsid w:val="00C27F15"/>
    <w:rsid w:val="00C30092"/>
    <w:rsid w:val="00C30EEC"/>
    <w:rsid w:val="00C3265E"/>
    <w:rsid w:val="00C326CE"/>
    <w:rsid w:val="00C32942"/>
    <w:rsid w:val="00C33E0A"/>
    <w:rsid w:val="00C34609"/>
    <w:rsid w:val="00C34BDE"/>
    <w:rsid w:val="00C34FDF"/>
    <w:rsid w:val="00C35661"/>
    <w:rsid w:val="00C35B50"/>
    <w:rsid w:val="00C35BBE"/>
    <w:rsid w:val="00C35E87"/>
    <w:rsid w:val="00C37338"/>
    <w:rsid w:val="00C375A6"/>
    <w:rsid w:val="00C42A43"/>
    <w:rsid w:val="00C42F66"/>
    <w:rsid w:val="00C43333"/>
    <w:rsid w:val="00C43DBD"/>
    <w:rsid w:val="00C44B0F"/>
    <w:rsid w:val="00C44E02"/>
    <w:rsid w:val="00C45743"/>
    <w:rsid w:val="00C45E3C"/>
    <w:rsid w:val="00C45EAB"/>
    <w:rsid w:val="00C46435"/>
    <w:rsid w:val="00C46D5A"/>
    <w:rsid w:val="00C47404"/>
    <w:rsid w:val="00C4742F"/>
    <w:rsid w:val="00C47CE4"/>
    <w:rsid w:val="00C50CBA"/>
    <w:rsid w:val="00C51030"/>
    <w:rsid w:val="00C5108D"/>
    <w:rsid w:val="00C5120B"/>
    <w:rsid w:val="00C5125B"/>
    <w:rsid w:val="00C51F6B"/>
    <w:rsid w:val="00C52EFA"/>
    <w:rsid w:val="00C5386F"/>
    <w:rsid w:val="00C542B9"/>
    <w:rsid w:val="00C54524"/>
    <w:rsid w:val="00C54CFC"/>
    <w:rsid w:val="00C54E70"/>
    <w:rsid w:val="00C558EC"/>
    <w:rsid w:val="00C5680D"/>
    <w:rsid w:val="00C57416"/>
    <w:rsid w:val="00C6013F"/>
    <w:rsid w:val="00C60989"/>
    <w:rsid w:val="00C60C1C"/>
    <w:rsid w:val="00C60FB4"/>
    <w:rsid w:val="00C618D9"/>
    <w:rsid w:val="00C62250"/>
    <w:rsid w:val="00C626BE"/>
    <w:rsid w:val="00C6321C"/>
    <w:rsid w:val="00C63459"/>
    <w:rsid w:val="00C63506"/>
    <w:rsid w:val="00C6513B"/>
    <w:rsid w:val="00C6515D"/>
    <w:rsid w:val="00C65454"/>
    <w:rsid w:val="00C65AD4"/>
    <w:rsid w:val="00C666CB"/>
    <w:rsid w:val="00C66891"/>
    <w:rsid w:val="00C66A0D"/>
    <w:rsid w:val="00C66CCF"/>
    <w:rsid w:val="00C66F23"/>
    <w:rsid w:val="00C670DB"/>
    <w:rsid w:val="00C67F26"/>
    <w:rsid w:val="00C7003D"/>
    <w:rsid w:val="00C70FE0"/>
    <w:rsid w:val="00C710E7"/>
    <w:rsid w:val="00C71400"/>
    <w:rsid w:val="00C72CB4"/>
    <w:rsid w:val="00C73E75"/>
    <w:rsid w:val="00C73FA8"/>
    <w:rsid w:val="00C75EF8"/>
    <w:rsid w:val="00C7603A"/>
    <w:rsid w:val="00C76D1F"/>
    <w:rsid w:val="00C76EE5"/>
    <w:rsid w:val="00C76F3B"/>
    <w:rsid w:val="00C775F0"/>
    <w:rsid w:val="00C77CAD"/>
    <w:rsid w:val="00C80667"/>
    <w:rsid w:val="00C8209B"/>
    <w:rsid w:val="00C833CC"/>
    <w:rsid w:val="00C841DA"/>
    <w:rsid w:val="00C84D8B"/>
    <w:rsid w:val="00C85871"/>
    <w:rsid w:val="00C8717F"/>
    <w:rsid w:val="00C90BCE"/>
    <w:rsid w:val="00C90D51"/>
    <w:rsid w:val="00C91189"/>
    <w:rsid w:val="00C91632"/>
    <w:rsid w:val="00C929B3"/>
    <w:rsid w:val="00C92F97"/>
    <w:rsid w:val="00C93507"/>
    <w:rsid w:val="00C93C88"/>
    <w:rsid w:val="00C93FA5"/>
    <w:rsid w:val="00C95A6F"/>
    <w:rsid w:val="00C95B92"/>
    <w:rsid w:val="00C95C7C"/>
    <w:rsid w:val="00C95FEA"/>
    <w:rsid w:val="00CA09F5"/>
    <w:rsid w:val="00CA0FAA"/>
    <w:rsid w:val="00CA1223"/>
    <w:rsid w:val="00CA142D"/>
    <w:rsid w:val="00CA290C"/>
    <w:rsid w:val="00CA3D51"/>
    <w:rsid w:val="00CA5E84"/>
    <w:rsid w:val="00CA6207"/>
    <w:rsid w:val="00CA69FF"/>
    <w:rsid w:val="00CA782A"/>
    <w:rsid w:val="00CA7B4B"/>
    <w:rsid w:val="00CB116D"/>
    <w:rsid w:val="00CB124D"/>
    <w:rsid w:val="00CB2333"/>
    <w:rsid w:val="00CB2A3D"/>
    <w:rsid w:val="00CB4B83"/>
    <w:rsid w:val="00CB50EF"/>
    <w:rsid w:val="00CB58E5"/>
    <w:rsid w:val="00CB5D77"/>
    <w:rsid w:val="00CB6224"/>
    <w:rsid w:val="00CB6EAB"/>
    <w:rsid w:val="00CB7171"/>
    <w:rsid w:val="00CB74C0"/>
    <w:rsid w:val="00CB7C1D"/>
    <w:rsid w:val="00CC0595"/>
    <w:rsid w:val="00CC0826"/>
    <w:rsid w:val="00CC15BD"/>
    <w:rsid w:val="00CC1CC9"/>
    <w:rsid w:val="00CC1CF9"/>
    <w:rsid w:val="00CC2857"/>
    <w:rsid w:val="00CC2C88"/>
    <w:rsid w:val="00CC2E60"/>
    <w:rsid w:val="00CC3156"/>
    <w:rsid w:val="00CC32E9"/>
    <w:rsid w:val="00CC3789"/>
    <w:rsid w:val="00CC44EC"/>
    <w:rsid w:val="00CC4950"/>
    <w:rsid w:val="00CC5A76"/>
    <w:rsid w:val="00CC5C1F"/>
    <w:rsid w:val="00CC6D79"/>
    <w:rsid w:val="00CC79A1"/>
    <w:rsid w:val="00CD04BF"/>
    <w:rsid w:val="00CD1580"/>
    <w:rsid w:val="00CD2420"/>
    <w:rsid w:val="00CD38AA"/>
    <w:rsid w:val="00CD412A"/>
    <w:rsid w:val="00CD4F3B"/>
    <w:rsid w:val="00CD5453"/>
    <w:rsid w:val="00CD5837"/>
    <w:rsid w:val="00CD64E3"/>
    <w:rsid w:val="00CD654E"/>
    <w:rsid w:val="00CE05E3"/>
    <w:rsid w:val="00CE0D58"/>
    <w:rsid w:val="00CE0DE8"/>
    <w:rsid w:val="00CE0EFD"/>
    <w:rsid w:val="00CE2798"/>
    <w:rsid w:val="00CE2966"/>
    <w:rsid w:val="00CE2B69"/>
    <w:rsid w:val="00CE2F26"/>
    <w:rsid w:val="00CE38F6"/>
    <w:rsid w:val="00CE5333"/>
    <w:rsid w:val="00CE54AA"/>
    <w:rsid w:val="00CE5EC5"/>
    <w:rsid w:val="00CE6A4D"/>
    <w:rsid w:val="00CE6ACF"/>
    <w:rsid w:val="00CE7E2F"/>
    <w:rsid w:val="00CE7E7D"/>
    <w:rsid w:val="00CF0DF4"/>
    <w:rsid w:val="00CF214A"/>
    <w:rsid w:val="00CF4130"/>
    <w:rsid w:val="00CF44F5"/>
    <w:rsid w:val="00CF450D"/>
    <w:rsid w:val="00CF5045"/>
    <w:rsid w:val="00CF5A5F"/>
    <w:rsid w:val="00CF5CE6"/>
    <w:rsid w:val="00CF6DD5"/>
    <w:rsid w:val="00CF6F5C"/>
    <w:rsid w:val="00CF71D1"/>
    <w:rsid w:val="00CF7A61"/>
    <w:rsid w:val="00D00B40"/>
    <w:rsid w:val="00D00E5E"/>
    <w:rsid w:val="00D01FE2"/>
    <w:rsid w:val="00D028A6"/>
    <w:rsid w:val="00D03535"/>
    <w:rsid w:val="00D03E5F"/>
    <w:rsid w:val="00D0426C"/>
    <w:rsid w:val="00D05741"/>
    <w:rsid w:val="00D05BB8"/>
    <w:rsid w:val="00D05C81"/>
    <w:rsid w:val="00D05FDC"/>
    <w:rsid w:val="00D06411"/>
    <w:rsid w:val="00D07F0A"/>
    <w:rsid w:val="00D10708"/>
    <w:rsid w:val="00D10AE2"/>
    <w:rsid w:val="00D11414"/>
    <w:rsid w:val="00D11752"/>
    <w:rsid w:val="00D119B5"/>
    <w:rsid w:val="00D11FD2"/>
    <w:rsid w:val="00D122C5"/>
    <w:rsid w:val="00D135DC"/>
    <w:rsid w:val="00D14B43"/>
    <w:rsid w:val="00D155A4"/>
    <w:rsid w:val="00D168CC"/>
    <w:rsid w:val="00D16CB0"/>
    <w:rsid w:val="00D16D3C"/>
    <w:rsid w:val="00D20383"/>
    <w:rsid w:val="00D2055C"/>
    <w:rsid w:val="00D208E1"/>
    <w:rsid w:val="00D223DB"/>
    <w:rsid w:val="00D228A2"/>
    <w:rsid w:val="00D25AC3"/>
    <w:rsid w:val="00D2631A"/>
    <w:rsid w:val="00D26F89"/>
    <w:rsid w:val="00D271C2"/>
    <w:rsid w:val="00D3044C"/>
    <w:rsid w:val="00D30692"/>
    <w:rsid w:val="00D32AED"/>
    <w:rsid w:val="00D32F21"/>
    <w:rsid w:val="00D3311E"/>
    <w:rsid w:val="00D349D5"/>
    <w:rsid w:val="00D34E89"/>
    <w:rsid w:val="00D353D9"/>
    <w:rsid w:val="00D361C7"/>
    <w:rsid w:val="00D36467"/>
    <w:rsid w:val="00D366E8"/>
    <w:rsid w:val="00D37AF4"/>
    <w:rsid w:val="00D37B9C"/>
    <w:rsid w:val="00D37EA8"/>
    <w:rsid w:val="00D37F6C"/>
    <w:rsid w:val="00D40BE3"/>
    <w:rsid w:val="00D41BB1"/>
    <w:rsid w:val="00D42A3A"/>
    <w:rsid w:val="00D433D9"/>
    <w:rsid w:val="00D44ED5"/>
    <w:rsid w:val="00D455E8"/>
    <w:rsid w:val="00D4602C"/>
    <w:rsid w:val="00D4661F"/>
    <w:rsid w:val="00D46CBB"/>
    <w:rsid w:val="00D47201"/>
    <w:rsid w:val="00D50221"/>
    <w:rsid w:val="00D50981"/>
    <w:rsid w:val="00D509DA"/>
    <w:rsid w:val="00D50A89"/>
    <w:rsid w:val="00D51498"/>
    <w:rsid w:val="00D51635"/>
    <w:rsid w:val="00D51A5A"/>
    <w:rsid w:val="00D522D6"/>
    <w:rsid w:val="00D528AB"/>
    <w:rsid w:val="00D53488"/>
    <w:rsid w:val="00D53E96"/>
    <w:rsid w:val="00D56631"/>
    <w:rsid w:val="00D5668F"/>
    <w:rsid w:val="00D56CA3"/>
    <w:rsid w:val="00D572EC"/>
    <w:rsid w:val="00D60347"/>
    <w:rsid w:val="00D607F4"/>
    <w:rsid w:val="00D61483"/>
    <w:rsid w:val="00D61604"/>
    <w:rsid w:val="00D61E7B"/>
    <w:rsid w:val="00D62CFE"/>
    <w:rsid w:val="00D64C32"/>
    <w:rsid w:val="00D64F42"/>
    <w:rsid w:val="00D6621B"/>
    <w:rsid w:val="00D6669D"/>
    <w:rsid w:val="00D67171"/>
    <w:rsid w:val="00D678E3"/>
    <w:rsid w:val="00D67F4F"/>
    <w:rsid w:val="00D718AF"/>
    <w:rsid w:val="00D737A2"/>
    <w:rsid w:val="00D745C5"/>
    <w:rsid w:val="00D747C4"/>
    <w:rsid w:val="00D75DB3"/>
    <w:rsid w:val="00D76078"/>
    <w:rsid w:val="00D768BC"/>
    <w:rsid w:val="00D76A85"/>
    <w:rsid w:val="00D77155"/>
    <w:rsid w:val="00D8018E"/>
    <w:rsid w:val="00D80C66"/>
    <w:rsid w:val="00D8115E"/>
    <w:rsid w:val="00D816B3"/>
    <w:rsid w:val="00D817A7"/>
    <w:rsid w:val="00D81D2E"/>
    <w:rsid w:val="00D81E8D"/>
    <w:rsid w:val="00D81EB7"/>
    <w:rsid w:val="00D82A3C"/>
    <w:rsid w:val="00D82BF6"/>
    <w:rsid w:val="00D82C80"/>
    <w:rsid w:val="00D83D48"/>
    <w:rsid w:val="00D84133"/>
    <w:rsid w:val="00D85B8C"/>
    <w:rsid w:val="00D8602D"/>
    <w:rsid w:val="00D86205"/>
    <w:rsid w:val="00D86349"/>
    <w:rsid w:val="00D87C1A"/>
    <w:rsid w:val="00D90C43"/>
    <w:rsid w:val="00D91C9B"/>
    <w:rsid w:val="00D91D33"/>
    <w:rsid w:val="00D92B57"/>
    <w:rsid w:val="00D94989"/>
    <w:rsid w:val="00D9518E"/>
    <w:rsid w:val="00D9624D"/>
    <w:rsid w:val="00D972A2"/>
    <w:rsid w:val="00D97B63"/>
    <w:rsid w:val="00DA03DC"/>
    <w:rsid w:val="00DA2E02"/>
    <w:rsid w:val="00DA2FBD"/>
    <w:rsid w:val="00DA3B00"/>
    <w:rsid w:val="00DA5531"/>
    <w:rsid w:val="00DA6020"/>
    <w:rsid w:val="00DA60DB"/>
    <w:rsid w:val="00DA6542"/>
    <w:rsid w:val="00DA69D9"/>
    <w:rsid w:val="00DA750E"/>
    <w:rsid w:val="00DA7B28"/>
    <w:rsid w:val="00DB0E80"/>
    <w:rsid w:val="00DB111D"/>
    <w:rsid w:val="00DB11B4"/>
    <w:rsid w:val="00DB14E3"/>
    <w:rsid w:val="00DB1935"/>
    <w:rsid w:val="00DB27FF"/>
    <w:rsid w:val="00DB2D39"/>
    <w:rsid w:val="00DB2D50"/>
    <w:rsid w:val="00DB37EA"/>
    <w:rsid w:val="00DB3839"/>
    <w:rsid w:val="00DB54E2"/>
    <w:rsid w:val="00DB6353"/>
    <w:rsid w:val="00DB6AFF"/>
    <w:rsid w:val="00DB7B34"/>
    <w:rsid w:val="00DC0515"/>
    <w:rsid w:val="00DC1ABB"/>
    <w:rsid w:val="00DC1AF2"/>
    <w:rsid w:val="00DC3EC6"/>
    <w:rsid w:val="00DC41CB"/>
    <w:rsid w:val="00DC454F"/>
    <w:rsid w:val="00DC500C"/>
    <w:rsid w:val="00DC7494"/>
    <w:rsid w:val="00DC7C8F"/>
    <w:rsid w:val="00DD021F"/>
    <w:rsid w:val="00DD02E3"/>
    <w:rsid w:val="00DD0984"/>
    <w:rsid w:val="00DD10B5"/>
    <w:rsid w:val="00DD1230"/>
    <w:rsid w:val="00DD18EF"/>
    <w:rsid w:val="00DD3AC5"/>
    <w:rsid w:val="00DD3C0B"/>
    <w:rsid w:val="00DD3C86"/>
    <w:rsid w:val="00DD7350"/>
    <w:rsid w:val="00DD7C8D"/>
    <w:rsid w:val="00DE1D9F"/>
    <w:rsid w:val="00DE1ECE"/>
    <w:rsid w:val="00DE231A"/>
    <w:rsid w:val="00DE4B7B"/>
    <w:rsid w:val="00DE5988"/>
    <w:rsid w:val="00DE5ECE"/>
    <w:rsid w:val="00DE5EF7"/>
    <w:rsid w:val="00DE5F73"/>
    <w:rsid w:val="00DE6007"/>
    <w:rsid w:val="00DE6758"/>
    <w:rsid w:val="00DE7012"/>
    <w:rsid w:val="00DE77B6"/>
    <w:rsid w:val="00DE7E47"/>
    <w:rsid w:val="00DF0CEB"/>
    <w:rsid w:val="00DF136D"/>
    <w:rsid w:val="00DF1D2D"/>
    <w:rsid w:val="00DF25D2"/>
    <w:rsid w:val="00DF2BB4"/>
    <w:rsid w:val="00DF37A9"/>
    <w:rsid w:val="00DF38E5"/>
    <w:rsid w:val="00DF3F38"/>
    <w:rsid w:val="00DF49E4"/>
    <w:rsid w:val="00DF5559"/>
    <w:rsid w:val="00DF58DB"/>
    <w:rsid w:val="00DF6193"/>
    <w:rsid w:val="00DF6776"/>
    <w:rsid w:val="00E00117"/>
    <w:rsid w:val="00E006A8"/>
    <w:rsid w:val="00E0159D"/>
    <w:rsid w:val="00E018AA"/>
    <w:rsid w:val="00E029E1"/>
    <w:rsid w:val="00E02CD3"/>
    <w:rsid w:val="00E02E46"/>
    <w:rsid w:val="00E04231"/>
    <w:rsid w:val="00E0555E"/>
    <w:rsid w:val="00E0717A"/>
    <w:rsid w:val="00E07CEF"/>
    <w:rsid w:val="00E07E66"/>
    <w:rsid w:val="00E10CFA"/>
    <w:rsid w:val="00E11755"/>
    <w:rsid w:val="00E11F12"/>
    <w:rsid w:val="00E11F90"/>
    <w:rsid w:val="00E138CC"/>
    <w:rsid w:val="00E1420A"/>
    <w:rsid w:val="00E142FC"/>
    <w:rsid w:val="00E14609"/>
    <w:rsid w:val="00E14B01"/>
    <w:rsid w:val="00E14C57"/>
    <w:rsid w:val="00E1500C"/>
    <w:rsid w:val="00E15E6C"/>
    <w:rsid w:val="00E16624"/>
    <w:rsid w:val="00E2042D"/>
    <w:rsid w:val="00E207C1"/>
    <w:rsid w:val="00E208F9"/>
    <w:rsid w:val="00E20F31"/>
    <w:rsid w:val="00E2167E"/>
    <w:rsid w:val="00E216C4"/>
    <w:rsid w:val="00E2173E"/>
    <w:rsid w:val="00E2202D"/>
    <w:rsid w:val="00E22788"/>
    <w:rsid w:val="00E22C0A"/>
    <w:rsid w:val="00E22EBD"/>
    <w:rsid w:val="00E23354"/>
    <w:rsid w:val="00E2434E"/>
    <w:rsid w:val="00E24BD0"/>
    <w:rsid w:val="00E25F71"/>
    <w:rsid w:val="00E3064F"/>
    <w:rsid w:val="00E31A35"/>
    <w:rsid w:val="00E323C8"/>
    <w:rsid w:val="00E32C9B"/>
    <w:rsid w:val="00E33026"/>
    <w:rsid w:val="00E3348F"/>
    <w:rsid w:val="00E33A59"/>
    <w:rsid w:val="00E33DBE"/>
    <w:rsid w:val="00E3467C"/>
    <w:rsid w:val="00E34817"/>
    <w:rsid w:val="00E351D9"/>
    <w:rsid w:val="00E362A0"/>
    <w:rsid w:val="00E36813"/>
    <w:rsid w:val="00E36943"/>
    <w:rsid w:val="00E369C1"/>
    <w:rsid w:val="00E37A25"/>
    <w:rsid w:val="00E40FCF"/>
    <w:rsid w:val="00E412BA"/>
    <w:rsid w:val="00E418A5"/>
    <w:rsid w:val="00E41BD8"/>
    <w:rsid w:val="00E43231"/>
    <w:rsid w:val="00E4395F"/>
    <w:rsid w:val="00E43D7C"/>
    <w:rsid w:val="00E44B29"/>
    <w:rsid w:val="00E450D7"/>
    <w:rsid w:val="00E452FC"/>
    <w:rsid w:val="00E461B0"/>
    <w:rsid w:val="00E46436"/>
    <w:rsid w:val="00E50A00"/>
    <w:rsid w:val="00E523D7"/>
    <w:rsid w:val="00E528DD"/>
    <w:rsid w:val="00E53BDA"/>
    <w:rsid w:val="00E5401E"/>
    <w:rsid w:val="00E54468"/>
    <w:rsid w:val="00E561B8"/>
    <w:rsid w:val="00E56F64"/>
    <w:rsid w:val="00E5785D"/>
    <w:rsid w:val="00E60EBD"/>
    <w:rsid w:val="00E61057"/>
    <w:rsid w:val="00E62FE1"/>
    <w:rsid w:val="00E630C6"/>
    <w:rsid w:val="00E63738"/>
    <w:rsid w:val="00E63BCF"/>
    <w:rsid w:val="00E64B6F"/>
    <w:rsid w:val="00E65426"/>
    <w:rsid w:val="00E65A05"/>
    <w:rsid w:val="00E65F07"/>
    <w:rsid w:val="00E711B6"/>
    <w:rsid w:val="00E711C8"/>
    <w:rsid w:val="00E71DF5"/>
    <w:rsid w:val="00E71EB5"/>
    <w:rsid w:val="00E71F4D"/>
    <w:rsid w:val="00E72210"/>
    <w:rsid w:val="00E7265F"/>
    <w:rsid w:val="00E72D56"/>
    <w:rsid w:val="00E73DAE"/>
    <w:rsid w:val="00E74141"/>
    <w:rsid w:val="00E74FE7"/>
    <w:rsid w:val="00E75929"/>
    <w:rsid w:val="00E75E27"/>
    <w:rsid w:val="00E77A45"/>
    <w:rsid w:val="00E77A52"/>
    <w:rsid w:val="00E8003D"/>
    <w:rsid w:val="00E80489"/>
    <w:rsid w:val="00E8071C"/>
    <w:rsid w:val="00E8147D"/>
    <w:rsid w:val="00E81924"/>
    <w:rsid w:val="00E82055"/>
    <w:rsid w:val="00E82B53"/>
    <w:rsid w:val="00E833F8"/>
    <w:rsid w:val="00E8345F"/>
    <w:rsid w:val="00E835AA"/>
    <w:rsid w:val="00E85BBB"/>
    <w:rsid w:val="00E860BB"/>
    <w:rsid w:val="00E86E31"/>
    <w:rsid w:val="00E8767E"/>
    <w:rsid w:val="00E87798"/>
    <w:rsid w:val="00E87854"/>
    <w:rsid w:val="00E90F74"/>
    <w:rsid w:val="00E914BF"/>
    <w:rsid w:val="00E917BB"/>
    <w:rsid w:val="00E91FB6"/>
    <w:rsid w:val="00E944D3"/>
    <w:rsid w:val="00E9492B"/>
    <w:rsid w:val="00E960F6"/>
    <w:rsid w:val="00E96867"/>
    <w:rsid w:val="00E97A86"/>
    <w:rsid w:val="00E97CA0"/>
    <w:rsid w:val="00EA0523"/>
    <w:rsid w:val="00EA06AD"/>
    <w:rsid w:val="00EA0952"/>
    <w:rsid w:val="00EA1E12"/>
    <w:rsid w:val="00EA232B"/>
    <w:rsid w:val="00EA2DD3"/>
    <w:rsid w:val="00EA3171"/>
    <w:rsid w:val="00EA3A1E"/>
    <w:rsid w:val="00EA47CA"/>
    <w:rsid w:val="00EA4852"/>
    <w:rsid w:val="00EA6F06"/>
    <w:rsid w:val="00EA7CEE"/>
    <w:rsid w:val="00EB1D19"/>
    <w:rsid w:val="00EB2496"/>
    <w:rsid w:val="00EB30DE"/>
    <w:rsid w:val="00EB33C1"/>
    <w:rsid w:val="00EB343A"/>
    <w:rsid w:val="00EB40D2"/>
    <w:rsid w:val="00EB46A0"/>
    <w:rsid w:val="00EB4C76"/>
    <w:rsid w:val="00EB51D1"/>
    <w:rsid w:val="00EB5632"/>
    <w:rsid w:val="00EB61C3"/>
    <w:rsid w:val="00EB635E"/>
    <w:rsid w:val="00EB6688"/>
    <w:rsid w:val="00EB6840"/>
    <w:rsid w:val="00EB6CAB"/>
    <w:rsid w:val="00EB6E9D"/>
    <w:rsid w:val="00EB7EC8"/>
    <w:rsid w:val="00EC03A3"/>
    <w:rsid w:val="00EC05CB"/>
    <w:rsid w:val="00EC089A"/>
    <w:rsid w:val="00EC27CD"/>
    <w:rsid w:val="00EC3A5B"/>
    <w:rsid w:val="00EC3AEE"/>
    <w:rsid w:val="00EC3C59"/>
    <w:rsid w:val="00EC441C"/>
    <w:rsid w:val="00EC452F"/>
    <w:rsid w:val="00EC4D2F"/>
    <w:rsid w:val="00EC51D9"/>
    <w:rsid w:val="00EC6505"/>
    <w:rsid w:val="00EC6F33"/>
    <w:rsid w:val="00EC7908"/>
    <w:rsid w:val="00EC7F0B"/>
    <w:rsid w:val="00ED002D"/>
    <w:rsid w:val="00ED095C"/>
    <w:rsid w:val="00ED14AA"/>
    <w:rsid w:val="00ED16C8"/>
    <w:rsid w:val="00ED2C36"/>
    <w:rsid w:val="00ED39FB"/>
    <w:rsid w:val="00ED3D10"/>
    <w:rsid w:val="00ED4284"/>
    <w:rsid w:val="00ED44E6"/>
    <w:rsid w:val="00ED4510"/>
    <w:rsid w:val="00ED457C"/>
    <w:rsid w:val="00ED45D3"/>
    <w:rsid w:val="00ED4720"/>
    <w:rsid w:val="00ED5F6D"/>
    <w:rsid w:val="00ED60A0"/>
    <w:rsid w:val="00ED6B84"/>
    <w:rsid w:val="00ED6DCF"/>
    <w:rsid w:val="00ED79D0"/>
    <w:rsid w:val="00EE04C2"/>
    <w:rsid w:val="00EE0537"/>
    <w:rsid w:val="00EE0B3D"/>
    <w:rsid w:val="00EE0B4E"/>
    <w:rsid w:val="00EE1B9D"/>
    <w:rsid w:val="00EE1E84"/>
    <w:rsid w:val="00EE27D8"/>
    <w:rsid w:val="00EE3897"/>
    <w:rsid w:val="00EE3D3A"/>
    <w:rsid w:val="00EE3D82"/>
    <w:rsid w:val="00EE45E9"/>
    <w:rsid w:val="00EE5960"/>
    <w:rsid w:val="00EE5E78"/>
    <w:rsid w:val="00EE6373"/>
    <w:rsid w:val="00EE6F5E"/>
    <w:rsid w:val="00EE7373"/>
    <w:rsid w:val="00EE7B9F"/>
    <w:rsid w:val="00EF009C"/>
    <w:rsid w:val="00EF0884"/>
    <w:rsid w:val="00EF0C91"/>
    <w:rsid w:val="00EF4CCE"/>
    <w:rsid w:val="00EF5145"/>
    <w:rsid w:val="00EF6058"/>
    <w:rsid w:val="00EF6125"/>
    <w:rsid w:val="00EF6380"/>
    <w:rsid w:val="00EF755F"/>
    <w:rsid w:val="00EF7841"/>
    <w:rsid w:val="00F010D5"/>
    <w:rsid w:val="00F02BBB"/>
    <w:rsid w:val="00F0390A"/>
    <w:rsid w:val="00F0566B"/>
    <w:rsid w:val="00F058F0"/>
    <w:rsid w:val="00F0633E"/>
    <w:rsid w:val="00F06FC2"/>
    <w:rsid w:val="00F10AE0"/>
    <w:rsid w:val="00F11746"/>
    <w:rsid w:val="00F134A3"/>
    <w:rsid w:val="00F13E44"/>
    <w:rsid w:val="00F14237"/>
    <w:rsid w:val="00F1478D"/>
    <w:rsid w:val="00F14E27"/>
    <w:rsid w:val="00F14E63"/>
    <w:rsid w:val="00F151DB"/>
    <w:rsid w:val="00F15528"/>
    <w:rsid w:val="00F156FA"/>
    <w:rsid w:val="00F1638F"/>
    <w:rsid w:val="00F16DF2"/>
    <w:rsid w:val="00F17015"/>
    <w:rsid w:val="00F17142"/>
    <w:rsid w:val="00F20555"/>
    <w:rsid w:val="00F20A9F"/>
    <w:rsid w:val="00F20F2F"/>
    <w:rsid w:val="00F215AB"/>
    <w:rsid w:val="00F21B5D"/>
    <w:rsid w:val="00F234EB"/>
    <w:rsid w:val="00F24D10"/>
    <w:rsid w:val="00F25DBC"/>
    <w:rsid w:val="00F262A4"/>
    <w:rsid w:val="00F26BA5"/>
    <w:rsid w:val="00F278C4"/>
    <w:rsid w:val="00F320F6"/>
    <w:rsid w:val="00F323CE"/>
    <w:rsid w:val="00F330B2"/>
    <w:rsid w:val="00F3325A"/>
    <w:rsid w:val="00F33450"/>
    <w:rsid w:val="00F34BB0"/>
    <w:rsid w:val="00F35207"/>
    <w:rsid w:val="00F35F46"/>
    <w:rsid w:val="00F3631F"/>
    <w:rsid w:val="00F36AD2"/>
    <w:rsid w:val="00F36B04"/>
    <w:rsid w:val="00F37195"/>
    <w:rsid w:val="00F40476"/>
    <w:rsid w:val="00F4055A"/>
    <w:rsid w:val="00F41772"/>
    <w:rsid w:val="00F4189C"/>
    <w:rsid w:val="00F41F35"/>
    <w:rsid w:val="00F43285"/>
    <w:rsid w:val="00F43327"/>
    <w:rsid w:val="00F4418E"/>
    <w:rsid w:val="00F448A7"/>
    <w:rsid w:val="00F44EDD"/>
    <w:rsid w:val="00F4504F"/>
    <w:rsid w:val="00F45631"/>
    <w:rsid w:val="00F45D2A"/>
    <w:rsid w:val="00F45F5D"/>
    <w:rsid w:val="00F4648B"/>
    <w:rsid w:val="00F46617"/>
    <w:rsid w:val="00F47097"/>
    <w:rsid w:val="00F476D9"/>
    <w:rsid w:val="00F47DAE"/>
    <w:rsid w:val="00F51D66"/>
    <w:rsid w:val="00F51F6F"/>
    <w:rsid w:val="00F5261D"/>
    <w:rsid w:val="00F535E6"/>
    <w:rsid w:val="00F55A23"/>
    <w:rsid w:val="00F55F91"/>
    <w:rsid w:val="00F56932"/>
    <w:rsid w:val="00F56FB7"/>
    <w:rsid w:val="00F57712"/>
    <w:rsid w:val="00F611CA"/>
    <w:rsid w:val="00F629B6"/>
    <w:rsid w:val="00F63063"/>
    <w:rsid w:val="00F630DD"/>
    <w:rsid w:val="00F63174"/>
    <w:rsid w:val="00F63C0F"/>
    <w:rsid w:val="00F64AF9"/>
    <w:rsid w:val="00F65823"/>
    <w:rsid w:val="00F65EDD"/>
    <w:rsid w:val="00F66A5E"/>
    <w:rsid w:val="00F66D13"/>
    <w:rsid w:val="00F67125"/>
    <w:rsid w:val="00F709B3"/>
    <w:rsid w:val="00F72310"/>
    <w:rsid w:val="00F72CFF"/>
    <w:rsid w:val="00F736B9"/>
    <w:rsid w:val="00F73A85"/>
    <w:rsid w:val="00F74049"/>
    <w:rsid w:val="00F740F3"/>
    <w:rsid w:val="00F74BD1"/>
    <w:rsid w:val="00F74C60"/>
    <w:rsid w:val="00F76081"/>
    <w:rsid w:val="00F7624B"/>
    <w:rsid w:val="00F76413"/>
    <w:rsid w:val="00F76AB9"/>
    <w:rsid w:val="00F80BC1"/>
    <w:rsid w:val="00F82062"/>
    <w:rsid w:val="00F8222D"/>
    <w:rsid w:val="00F828A2"/>
    <w:rsid w:val="00F82A64"/>
    <w:rsid w:val="00F82AC2"/>
    <w:rsid w:val="00F82E8E"/>
    <w:rsid w:val="00F82FF8"/>
    <w:rsid w:val="00F830D2"/>
    <w:rsid w:val="00F8366B"/>
    <w:rsid w:val="00F8405C"/>
    <w:rsid w:val="00F84F7B"/>
    <w:rsid w:val="00F8516B"/>
    <w:rsid w:val="00F856A6"/>
    <w:rsid w:val="00F85B83"/>
    <w:rsid w:val="00F8682F"/>
    <w:rsid w:val="00F86D9C"/>
    <w:rsid w:val="00F86EB3"/>
    <w:rsid w:val="00F900AD"/>
    <w:rsid w:val="00F908B0"/>
    <w:rsid w:val="00F90ACC"/>
    <w:rsid w:val="00F90FEE"/>
    <w:rsid w:val="00F913DF"/>
    <w:rsid w:val="00F92D9D"/>
    <w:rsid w:val="00F93289"/>
    <w:rsid w:val="00F941A2"/>
    <w:rsid w:val="00F96071"/>
    <w:rsid w:val="00F96935"/>
    <w:rsid w:val="00F96F71"/>
    <w:rsid w:val="00F971C0"/>
    <w:rsid w:val="00F97562"/>
    <w:rsid w:val="00F975FF"/>
    <w:rsid w:val="00F97662"/>
    <w:rsid w:val="00F97C73"/>
    <w:rsid w:val="00FA031D"/>
    <w:rsid w:val="00FA0496"/>
    <w:rsid w:val="00FA0784"/>
    <w:rsid w:val="00FA07A5"/>
    <w:rsid w:val="00FA127D"/>
    <w:rsid w:val="00FA2C66"/>
    <w:rsid w:val="00FA3B58"/>
    <w:rsid w:val="00FA41F3"/>
    <w:rsid w:val="00FA517A"/>
    <w:rsid w:val="00FA5516"/>
    <w:rsid w:val="00FA5E87"/>
    <w:rsid w:val="00FA6055"/>
    <w:rsid w:val="00FA698A"/>
    <w:rsid w:val="00FA6CC0"/>
    <w:rsid w:val="00FB1302"/>
    <w:rsid w:val="00FB206B"/>
    <w:rsid w:val="00FB2145"/>
    <w:rsid w:val="00FB401B"/>
    <w:rsid w:val="00FB5593"/>
    <w:rsid w:val="00FB58E9"/>
    <w:rsid w:val="00FB5F12"/>
    <w:rsid w:val="00FB6671"/>
    <w:rsid w:val="00FB6900"/>
    <w:rsid w:val="00FB75F0"/>
    <w:rsid w:val="00FB7C4B"/>
    <w:rsid w:val="00FC10FA"/>
    <w:rsid w:val="00FC11F1"/>
    <w:rsid w:val="00FC1EC4"/>
    <w:rsid w:val="00FC2296"/>
    <w:rsid w:val="00FC28A3"/>
    <w:rsid w:val="00FC441D"/>
    <w:rsid w:val="00FC75C6"/>
    <w:rsid w:val="00FD08B0"/>
    <w:rsid w:val="00FD19C7"/>
    <w:rsid w:val="00FD384B"/>
    <w:rsid w:val="00FD4488"/>
    <w:rsid w:val="00FD49FE"/>
    <w:rsid w:val="00FD4DA4"/>
    <w:rsid w:val="00FD551A"/>
    <w:rsid w:val="00FD586F"/>
    <w:rsid w:val="00FD658C"/>
    <w:rsid w:val="00FD7B71"/>
    <w:rsid w:val="00FD7CDE"/>
    <w:rsid w:val="00FE012D"/>
    <w:rsid w:val="00FE0473"/>
    <w:rsid w:val="00FE0EB2"/>
    <w:rsid w:val="00FE11CD"/>
    <w:rsid w:val="00FE156B"/>
    <w:rsid w:val="00FE1649"/>
    <w:rsid w:val="00FE21F7"/>
    <w:rsid w:val="00FE2317"/>
    <w:rsid w:val="00FE2BAB"/>
    <w:rsid w:val="00FE2E68"/>
    <w:rsid w:val="00FE3370"/>
    <w:rsid w:val="00FE39DD"/>
    <w:rsid w:val="00FE42FD"/>
    <w:rsid w:val="00FE43EC"/>
    <w:rsid w:val="00FE46B1"/>
    <w:rsid w:val="00FE50CE"/>
    <w:rsid w:val="00FE559E"/>
    <w:rsid w:val="00FE5A42"/>
    <w:rsid w:val="00FE60D0"/>
    <w:rsid w:val="00FE62DB"/>
    <w:rsid w:val="00FE6517"/>
    <w:rsid w:val="00FE6C0B"/>
    <w:rsid w:val="00FE7676"/>
    <w:rsid w:val="00FE7D0A"/>
    <w:rsid w:val="00FE7FA6"/>
    <w:rsid w:val="00FF11F9"/>
    <w:rsid w:val="00FF19B6"/>
    <w:rsid w:val="00FF2228"/>
    <w:rsid w:val="00FF24D0"/>
    <w:rsid w:val="00FF2603"/>
    <w:rsid w:val="00FF2845"/>
    <w:rsid w:val="00FF2CD1"/>
    <w:rsid w:val="00FF303E"/>
    <w:rsid w:val="00FF3333"/>
    <w:rsid w:val="00FF38DC"/>
    <w:rsid w:val="00FF39A8"/>
    <w:rsid w:val="00FF3DF7"/>
    <w:rsid w:val="00FF4208"/>
    <w:rsid w:val="00FF43F0"/>
    <w:rsid w:val="00FF590D"/>
    <w:rsid w:val="00FF7C3E"/>
    <w:rsid w:val="01A2D802"/>
    <w:rsid w:val="05B0B4E9"/>
    <w:rsid w:val="09CF9BE1"/>
    <w:rsid w:val="0C4CEDD0"/>
    <w:rsid w:val="114563A8"/>
    <w:rsid w:val="127936AC"/>
    <w:rsid w:val="13A013BD"/>
    <w:rsid w:val="13A76A1F"/>
    <w:rsid w:val="13C9EC7D"/>
    <w:rsid w:val="15945687"/>
    <w:rsid w:val="1C6CF1BA"/>
    <w:rsid w:val="1DA32BDA"/>
    <w:rsid w:val="1F205269"/>
    <w:rsid w:val="1F79C0A5"/>
    <w:rsid w:val="20D32A00"/>
    <w:rsid w:val="28B7FBFE"/>
    <w:rsid w:val="2FA69FBE"/>
    <w:rsid w:val="30153DE5"/>
    <w:rsid w:val="334E9394"/>
    <w:rsid w:val="358814BB"/>
    <w:rsid w:val="3A59B171"/>
    <w:rsid w:val="3AACBC09"/>
    <w:rsid w:val="3B1AFD21"/>
    <w:rsid w:val="3F004370"/>
    <w:rsid w:val="403B4C95"/>
    <w:rsid w:val="42962289"/>
    <w:rsid w:val="43D1D0C8"/>
    <w:rsid w:val="48D60856"/>
    <w:rsid w:val="49209304"/>
    <w:rsid w:val="4A919257"/>
    <w:rsid w:val="4E6AEE6C"/>
    <w:rsid w:val="4E85A7FB"/>
    <w:rsid w:val="50397318"/>
    <w:rsid w:val="50C1AA40"/>
    <w:rsid w:val="513072EA"/>
    <w:rsid w:val="546CC6C8"/>
    <w:rsid w:val="55D0C7B7"/>
    <w:rsid w:val="5610C133"/>
    <w:rsid w:val="56BEA8D0"/>
    <w:rsid w:val="56D11AC6"/>
    <w:rsid w:val="5725F007"/>
    <w:rsid w:val="58F8A0DB"/>
    <w:rsid w:val="59D213B9"/>
    <w:rsid w:val="59D24FD3"/>
    <w:rsid w:val="5C1C7D4D"/>
    <w:rsid w:val="5C1EB18F"/>
    <w:rsid w:val="60BC4B7E"/>
    <w:rsid w:val="6249DBF6"/>
    <w:rsid w:val="64D128D8"/>
    <w:rsid w:val="653D8E3A"/>
    <w:rsid w:val="6A7D10E1"/>
    <w:rsid w:val="6AB00D47"/>
    <w:rsid w:val="6F322F39"/>
    <w:rsid w:val="72755C00"/>
    <w:rsid w:val="767BF674"/>
    <w:rsid w:val="7A8E1638"/>
    <w:rsid w:val="7BBDFAF4"/>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CAE3"/>
  <w15:docId w15:val="{1946BD6A-438C-4E03-BAF5-6BF9ABD1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EE"/>
    <w:pPr>
      <w:spacing w:line="360" w:lineRule="auto"/>
      <w:jc w:val="both"/>
    </w:pPr>
    <w:rPr>
      <w:rFonts w:ascii="Arial" w:hAnsi="Arial"/>
    </w:rPr>
  </w:style>
  <w:style w:type="paragraph" w:styleId="Titre1">
    <w:name w:val="heading 1"/>
    <w:basedOn w:val="Normal"/>
    <w:link w:val="Titre1Car"/>
    <w:uiPriority w:val="9"/>
    <w:qFormat/>
    <w:rsid w:val="00136663"/>
    <w:pPr>
      <w:widowControl w:val="0"/>
      <w:numPr>
        <w:numId w:val="1"/>
      </w:numPr>
      <w:spacing w:after="0" w:line="240" w:lineRule="auto"/>
      <w:outlineLvl w:val="0"/>
    </w:pPr>
    <w:rPr>
      <w:rFonts w:eastAsia="Calibri"/>
      <w:b/>
      <w:bCs/>
      <w:sz w:val="24"/>
      <w:szCs w:val="14"/>
      <w:lang w:val="en-US" w:eastAsia="en-US"/>
    </w:rPr>
  </w:style>
  <w:style w:type="paragraph" w:styleId="Titre2">
    <w:name w:val="heading 2"/>
    <w:basedOn w:val="Normal"/>
    <w:next w:val="Normal"/>
    <w:link w:val="Titre2Car"/>
    <w:uiPriority w:val="9"/>
    <w:unhideWhenUsed/>
    <w:qFormat/>
    <w:rsid w:val="000A66BF"/>
    <w:pPr>
      <w:keepNext/>
      <w:keepLines/>
      <w:widowControl w:val="0"/>
      <w:numPr>
        <w:ilvl w:val="1"/>
        <w:numId w:val="1"/>
      </w:numPr>
      <w:spacing w:before="40" w:after="0"/>
      <w:outlineLvl w:val="1"/>
    </w:pPr>
    <w:rPr>
      <w:rFonts w:eastAsiaTheme="majorEastAsia" w:cstheme="majorBidi"/>
      <w:b/>
      <w:szCs w:val="26"/>
      <w:lang w:val="en-US" w:eastAsia="en-US"/>
    </w:rPr>
  </w:style>
  <w:style w:type="paragraph" w:styleId="Titre3">
    <w:name w:val="heading 3"/>
    <w:basedOn w:val="Normal"/>
    <w:next w:val="Normal"/>
    <w:link w:val="Titre3Car"/>
    <w:uiPriority w:val="9"/>
    <w:unhideWhenUsed/>
    <w:qFormat/>
    <w:rsid w:val="00136663"/>
    <w:pPr>
      <w:keepNext/>
      <w:keepLines/>
      <w:widowControl w:val="0"/>
      <w:numPr>
        <w:ilvl w:val="2"/>
        <w:numId w:val="1"/>
      </w:numPr>
      <w:spacing w:before="160" w:after="120" w:line="240" w:lineRule="auto"/>
      <w:outlineLvl w:val="2"/>
    </w:pPr>
    <w:rPr>
      <w:rFonts w:eastAsiaTheme="majorEastAsia" w:cstheme="majorBidi"/>
      <w:szCs w:val="24"/>
      <w:lang w:val="en-US" w:eastAsia="en-US"/>
    </w:rPr>
  </w:style>
  <w:style w:type="paragraph" w:styleId="Titre4">
    <w:name w:val="heading 4"/>
    <w:basedOn w:val="Normal"/>
    <w:next w:val="Normal"/>
    <w:link w:val="Titre4Car"/>
    <w:uiPriority w:val="9"/>
    <w:semiHidden/>
    <w:unhideWhenUsed/>
    <w:qFormat/>
    <w:rsid w:val="00136663"/>
    <w:pPr>
      <w:keepNext/>
      <w:keepLines/>
      <w:widowControl w:val="0"/>
      <w:numPr>
        <w:ilvl w:val="3"/>
        <w:numId w:val="1"/>
      </w:numPr>
      <w:spacing w:before="40" w:after="0" w:line="240" w:lineRule="auto"/>
      <w:outlineLvl w:val="3"/>
    </w:pPr>
    <w:rPr>
      <w:rFonts w:asciiTheme="majorHAnsi" w:eastAsiaTheme="majorEastAsia" w:hAnsiTheme="majorHAnsi" w:cstheme="majorBidi"/>
      <w:i/>
      <w:iCs/>
      <w:color w:val="365F91" w:themeColor="accent1" w:themeShade="BF"/>
      <w:lang w:val="en-US" w:eastAsia="en-US"/>
    </w:rPr>
  </w:style>
  <w:style w:type="paragraph" w:styleId="Titre5">
    <w:name w:val="heading 5"/>
    <w:basedOn w:val="Normal"/>
    <w:next w:val="Normal"/>
    <w:link w:val="Titre5Car"/>
    <w:uiPriority w:val="9"/>
    <w:semiHidden/>
    <w:unhideWhenUsed/>
    <w:qFormat/>
    <w:rsid w:val="00136663"/>
    <w:pPr>
      <w:keepNext/>
      <w:keepLines/>
      <w:widowControl w:val="0"/>
      <w:numPr>
        <w:ilvl w:val="4"/>
        <w:numId w:val="1"/>
      </w:numPr>
      <w:spacing w:before="40" w:after="0" w:line="240" w:lineRule="auto"/>
      <w:outlineLvl w:val="4"/>
    </w:pPr>
    <w:rPr>
      <w:rFonts w:asciiTheme="majorHAnsi" w:eastAsiaTheme="majorEastAsia" w:hAnsiTheme="majorHAnsi" w:cstheme="majorBidi"/>
      <w:color w:val="365F91" w:themeColor="accent1" w:themeShade="BF"/>
      <w:lang w:val="en-US" w:eastAsia="en-US"/>
    </w:rPr>
  </w:style>
  <w:style w:type="paragraph" w:styleId="Titre6">
    <w:name w:val="heading 6"/>
    <w:basedOn w:val="Normal"/>
    <w:next w:val="Normal"/>
    <w:link w:val="Titre6Car"/>
    <w:uiPriority w:val="9"/>
    <w:semiHidden/>
    <w:unhideWhenUsed/>
    <w:qFormat/>
    <w:rsid w:val="00136663"/>
    <w:pPr>
      <w:keepNext/>
      <w:keepLines/>
      <w:widowControl w:val="0"/>
      <w:numPr>
        <w:ilvl w:val="5"/>
        <w:numId w:val="1"/>
      </w:numPr>
      <w:spacing w:before="40" w:after="0" w:line="240" w:lineRule="auto"/>
      <w:outlineLvl w:val="5"/>
    </w:pPr>
    <w:rPr>
      <w:rFonts w:asciiTheme="majorHAnsi" w:eastAsiaTheme="majorEastAsia" w:hAnsiTheme="majorHAnsi" w:cstheme="majorBidi"/>
      <w:color w:val="243F60" w:themeColor="accent1" w:themeShade="7F"/>
      <w:lang w:val="en-US" w:eastAsia="en-US"/>
    </w:rPr>
  </w:style>
  <w:style w:type="paragraph" w:styleId="Titre7">
    <w:name w:val="heading 7"/>
    <w:basedOn w:val="Normal"/>
    <w:next w:val="Normal"/>
    <w:link w:val="Titre7Car"/>
    <w:uiPriority w:val="9"/>
    <w:semiHidden/>
    <w:unhideWhenUsed/>
    <w:qFormat/>
    <w:rsid w:val="0013666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lang w:val="en-US" w:eastAsia="en-US"/>
    </w:rPr>
  </w:style>
  <w:style w:type="paragraph" w:styleId="Titre8">
    <w:name w:val="heading 8"/>
    <w:basedOn w:val="Normal"/>
    <w:next w:val="Normal"/>
    <w:link w:val="Titre8Car"/>
    <w:uiPriority w:val="9"/>
    <w:semiHidden/>
    <w:unhideWhenUsed/>
    <w:qFormat/>
    <w:rsid w:val="0013666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Titre9">
    <w:name w:val="heading 9"/>
    <w:basedOn w:val="Normal"/>
    <w:next w:val="Normal"/>
    <w:link w:val="Titre9Car"/>
    <w:uiPriority w:val="9"/>
    <w:semiHidden/>
    <w:unhideWhenUsed/>
    <w:qFormat/>
    <w:rsid w:val="0013666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455BF"/>
    <w:pPr>
      <w:spacing w:after="0" w:line="240" w:lineRule="auto"/>
    </w:pPr>
    <w:rPr>
      <w:rFonts w:ascii="Courier New" w:hAnsi="Courier New" w:cs="Courier New"/>
      <w:sz w:val="20"/>
      <w:szCs w:val="20"/>
      <w:lang w:val="fr-LU" w:eastAsia="fr-LU"/>
    </w:rPr>
  </w:style>
  <w:style w:type="character" w:customStyle="1" w:styleId="TextebrutCar">
    <w:name w:val="Texte brut Car"/>
    <w:basedOn w:val="Policepardfaut"/>
    <w:link w:val="Textebrut"/>
    <w:uiPriority w:val="99"/>
    <w:semiHidden/>
    <w:rsid w:val="003455BF"/>
    <w:rPr>
      <w:rFonts w:ascii="Courier New" w:hAnsi="Courier New" w:cs="Courier New"/>
      <w:sz w:val="20"/>
      <w:szCs w:val="20"/>
      <w:lang w:eastAsia="fr-LU"/>
    </w:rPr>
  </w:style>
  <w:style w:type="paragraph" w:styleId="En-tte">
    <w:name w:val="header"/>
    <w:basedOn w:val="Normal"/>
    <w:link w:val="En-tteCar"/>
    <w:uiPriority w:val="99"/>
    <w:rsid w:val="003455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3455BF"/>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rsid w:val="003455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rsid w:val="003455BF"/>
    <w:rPr>
      <w:rFonts w:ascii="Times New Roman" w:eastAsia="Times New Roman" w:hAnsi="Times New Roman" w:cs="Times New Roman"/>
      <w:sz w:val="20"/>
      <w:szCs w:val="20"/>
      <w:lang w:val="fr-FR" w:eastAsia="fr-FR"/>
    </w:rPr>
  </w:style>
  <w:style w:type="character" w:styleId="Numrodepage">
    <w:name w:val="page number"/>
    <w:basedOn w:val="Policepardfaut"/>
    <w:rsid w:val="003455BF"/>
  </w:style>
  <w:style w:type="paragraph" w:styleId="Textedebulles">
    <w:name w:val="Balloon Text"/>
    <w:basedOn w:val="Normal"/>
    <w:link w:val="TextedebullesCar"/>
    <w:uiPriority w:val="99"/>
    <w:semiHidden/>
    <w:unhideWhenUsed/>
    <w:rsid w:val="00345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5BF"/>
    <w:rPr>
      <w:rFonts w:ascii="Tahoma" w:hAnsi="Tahoma" w:cs="Tahoma"/>
      <w:sz w:val="16"/>
      <w:szCs w:val="16"/>
      <w:lang w:val="fr-BE"/>
    </w:rPr>
  </w:style>
  <w:style w:type="paragraph" w:styleId="Sansinterligne">
    <w:name w:val="No Spacing"/>
    <w:link w:val="SansinterligneCar"/>
    <w:uiPriority w:val="1"/>
    <w:qFormat/>
    <w:rsid w:val="003A3ED4"/>
    <w:pPr>
      <w:spacing w:after="0" w:line="240" w:lineRule="auto"/>
    </w:pPr>
  </w:style>
  <w:style w:type="character" w:customStyle="1" w:styleId="SansinterligneCar">
    <w:name w:val="Sans interligne Car"/>
    <w:basedOn w:val="Policepardfaut"/>
    <w:link w:val="Sansinterligne"/>
    <w:uiPriority w:val="1"/>
    <w:rsid w:val="00206954"/>
  </w:style>
  <w:style w:type="paragraph" w:styleId="Paragraphedeliste">
    <w:name w:val="List Paragraph"/>
    <w:basedOn w:val="Normal"/>
    <w:uiPriority w:val="34"/>
    <w:qFormat/>
    <w:rsid w:val="008F5B37"/>
    <w:pPr>
      <w:ind w:left="720"/>
      <w:contextualSpacing/>
    </w:pPr>
  </w:style>
  <w:style w:type="paragraph" w:styleId="Notedebasdepage">
    <w:name w:val="footnote text"/>
    <w:basedOn w:val="Normal"/>
    <w:link w:val="NotedebasdepageCar"/>
    <w:uiPriority w:val="99"/>
    <w:unhideWhenUsed/>
    <w:rsid w:val="001A356E"/>
    <w:pPr>
      <w:spacing w:after="0" w:line="240" w:lineRule="auto"/>
    </w:pPr>
    <w:rPr>
      <w:sz w:val="20"/>
      <w:szCs w:val="20"/>
    </w:rPr>
  </w:style>
  <w:style w:type="character" w:customStyle="1" w:styleId="NotedebasdepageCar">
    <w:name w:val="Note de bas de page Car"/>
    <w:basedOn w:val="Policepardfaut"/>
    <w:link w:val="Notedebasdepage"/>
    <w:uiPriority w:val="99"/>
    <w:rsid w:val="001A356E"/>
    <w:rPr>
      <w:sz w:val="20"/>
      <w:szCs w:val="20"/>
    </w:rPr>
  </w:style>
  <w:style w:type="character" w:styleId="Appelnotedebasdep">
    <w:name w:val="footnote reference"/>
    <w:basedOn w:val="Policepardfaut"/>
    <w:uiPriority w:val="99"/>
    <w:semiHidden/>
    <w:unhideWhenUsed/>
    <w:rsid w:val="001A356E"/>
    <w:rPr>
      <w:vertAlign w:val="superscript"/>
    </w:rPr>
  </w:style>
  <w:style w:type="character" w:styleId="Marquedecommentaire">
    <w:name w:val="annotation reference"/>
    <w:basedOn w:val="Policepardfaut"/>
    <w:uiPriority w:val="99"/>
    <w:semiHidden/>
    <w:unhideWhenUsed/>
    <w:rsid w:val="009430CA"/>
    <w:rPr>
      <w:sz w:val="16"/>
      <w:szCs w:val="16"/>
    </w:rPr>
  </w:style>
  <w:style w:type="paragraph" w:styleId="Commentaire">
    <w:name w:val="annotation text"/>
    <w:basedOn w:val="Normal"/>
    <w:link w:val="CommentaireCar"/>
    <w:uiPriority w:val="99"/>
    <w:unhideWhenUsed/>
    <w:rsid w:val="009430CA"/>
    <w:pPr>
      <w:spacing w:line="240" w:lineRule="auto"/>
    </w:pPr>
    <w:rPr>
      <w:sz w:val="20"/>
      <w:szCs w:val="20"/>
    </w:rPr>
  </w:style>
  <w:style w:type="character" w:customStyle="1" w:styleId="CommentaireCar">
    <w:name w:val="Commentaire Car"/>
    <w:basedOn w:val="Policepardfaut"/>
    <w:link w:val="Commentaire"/>
    <w:uiPriority w:val="99"/>
    <w:rsid w:val="009430CA"/>
    <w:rPr>
      <w:sz w:val="20"/>
      <w:szCs w:val="20"/>
    </w:rPr>
  </w:style>
  <w:style w:type="paragraph" w:styleId="Objetducommentaire">
    <w:name w:val="annotation subject"/>
    <w:basedOn w:val="Commentaire"/>
    <w:next w:val="Commentaire"/>
    <w:link w:val="ObjetducommentaireCar"/>
    <w:uiPriority w:val="99"/>
    <w:semiHidden/>
    <w:unhideWhenUsed/>
    <w:rsid w:val="009430CA"/>
    <w:rPr>
      <w:b/>
      <w:bCs/>
    </w:rPr>
  </w:style>
  <w:style w:type="character" w:customStyle="1" w:styleId="ObjetducommentaireCar">
    <w:name w:val="Objet du commentaire Car"/>
    <w:basedOn w:val="CommentaireCar"/>
    <w:link w:val="Objetducommentaire"/>
    <w:uiPriority w:val="99"/>
    <w:semiHidden/>
    <w:rsid w:val="009430CA"/>
    <w:rPr>
      <w:b/>
      <w:bCs/>
      <w:sz w:val="20"/>
      <w:szCs w:val="20"/>
    </w:rPr>
  </w:style>
  <w:style w:type="paragraph" w:styleId="Rvision">
    <w:name w:val="Revision"/>
    <w:hidden/>
    <w:uiPriority w:val="99"/>
    <w:semiHidden/>
    <w:rsid w:val="00B4386A"/>
    <w:pPr>
      <w:spacing w:after="0" w:line="240" w:lineRule="auto"/>
    </w:pPr>
  </w:style>
  <w:style w:type="table" w:styleId="Grilledutableau">
    <w:name w:val="Table Grid"/>
    <w:basedOn w:val="TableauNormal"/>
    <w:uiPriority w:val="39"/>
    <w:rsid w:val="0093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36663"/>
    <w:rPr>
      <w:rFonts w:ascii="Arial" w:eastAsia="Calibri" w:hAnsi="Arial"/>
      <w:b/>
      <w:bCs/>
      <w:sz w:val="24"/>
      <w:szCs w:val="14"/>
      <w:lang w:val="en-US" w:eastAsia="en-US"/>
    </w:rPr>
  </w:style>
  <w:style w:type="character" w:customStyle="1" w:styleId="Titre2Car">
    <w:name w:val="Titre 2 Car"/>
    <w:basedOn w:val="Policepardfaut"/>
    <w:link w:val="Titre2"/>
    <w:uiPriority w:val="9"/>
    <w:rsid w:val="000A66BF"/>
    <w:rPr>
      <w:rFonts w:ascii="Arial" w:eastAsiaTheme="majorEastAsia" w:hAnsi="Arial" w:cstheme="majorBidi"/>
      <w:b/>
      <w:szCs w:val="26"/>
      <w:lang w:val="en-US" w:eastAsia="en-US"/>
    </w:rPr>
  </w:style>
  <w:style w:type="character" w:customStyle="1" w:styleId="Titre3Car">
    <w:name w:val="Titre 3 Car"/>
    <w:basedOn w:val="Policepardfaut"/>
    <w:link w:val="Titre3"/>
    <w:uiPriority w:val="9"/>
    <w:rsid w:val="00136663"/>
    <w:rPr>
      <w:rFonts w:ascii="Arial" w:eastAsiaTheme="majorEastAsia" w:hAnsi="Arial" w:cstheme="majorBidi"/>
      <w:szCs w:val="24"/>
      <w:lang w:val="en-US" w:eastAsia="en-US"/>
    </w:rPr>
  </w:style>
  <w:style w:type="character" w:customStyle="1" w:styleId="Titre4Car">
    <w:name w:val="Titre 4 Car"/>
    <w:basedOn w:val="Policepardfaut"/>
    <w:link w:val="Titre4"/>
    <w:uiPriority w:val="9"/>
    <w:semiHidden/>
    <w:rsid w:val="00136663"/>
    <w:rPr>
      <w:rFonts w:asciiTheme="majorHAnsi" w:eastAsiaTheme="majorEastAsia" w:hAnsiTheme="majorHAnsi" w:cstheme="majorBidi"/>
      <w:i/>
      <w:iCs/>
      <w:color w:val="365F91" w:themeColor="accent1" w:themeShade="BF"/>
      <w:lang w:val="en-US" w:eastAsia="en-US"/>
    </w:rPr>
  </w:style>
  <w:style w:type="character" w:customStyle="1" w:styleId="Titre5Car">
    <w:name w:val="Titre 5 Car"/>
    <w:basedOn w:val="Policepardfaut"/>
    <w:link w:val="Titre5"/>
    <w:uiPriority w:val="9"/>
    <w:semiHidden/>
    <w:rsid w:val="00136663"/>
    <w:rPr>
      <w:rFonts w:asciiTheme="majorHAnsi" w:eastAsiaTheme="majorEastAsia" w:hAnsiTheme="majorHAnsi" w:cstheme="majorBidi"/>
      <w:color w:val="365F91" w:themeColor="accent1" w:themeShade="BF"/>
      <w:lang w:val="en-US" w:eastAsia="en-US"/>
    </w:rPr>
  </w:style>
  <w:style w:type="character" w:customStyle="1" w:styleId="Titre6Car">
    <w:name w:val="Titre 6 Car"/>
    <w:basedOn w:val="Policepardfaut"/>
    <w:link w:val="Titre6"/>
    <w:uiPriority w:val="9"/>
    <w:semiHidden/>
    <w:rsid w:val="00136663"/>
    <w:rPr>
      <w:rFonts w:asciiTheme="majorHAnsi" w:eastAsiaTheme="majorEastAsia" w:hAnsiTheme="majorHAnsi" w:cstheme="majorBidi"/>
      <w:color w:val="243F60" w:themeColor="accent1" w:themeShade="7F"/>
      <w:lang w:val="en-US" w:eastAsia="en-US"/>
    </w:rPr>
  </w:style>
  <w:style w:type="character" w:customStyle="1" w:styleId="Titre7Car">
    <w:name w:val="Titre 7 Car"/>
    <w:basedOn w:val="Policepardfaut"/>
    <w:link w:val="Titre7"/>
    <w:uiPriority w:val="9"/>
    <w:semiHidden/>
    <w:rsid w:val="00136663"/>
    <w:rPr>
      <w:rFonts w:asciiTheme="majorHAnsi" w:eastAsiaTheme="majorEastAsia" w:hAnsiTheme="majorHAnsi" w:cstheme="majorBidi"/>
      <w:i/>
      <w:iCs/>
      <w:color w:val="243F60" w:themeColor="accent1" w:themeShade="7F"/>
      <w:lang w:val="en-US" w:eastAsia="en-US"/>
    </w:rPr>
  </w:style>
  <w:style w:type="character" w:customStyle="1" w:styleId="Titre8Car">
    <w:name w:val="Titre 8 Car"/>
    <w:basedOn w:val="Policepardfaut"/>
    <w:link w:val="Titre8"/>
    <w:uiPriority w:val="9"/>
    <w:semiHidden/>
    <w:rsid w:val="00136663"/>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semiHidden/>
    <w:rsid w:val="00136663"/>
    <w:rPr>
      <w:rFonts w:asciiTheme="majorHAnsi" w:eastAsiaTheme="majorEastAsia" w:hAnsiTheme="majorHAnsi" w:cstheme="majorBidi"/>
      <w:i/>
      <w:iCs/>
      <w:color w:val="272727" w:themeColor="text1" w:themeTint="D8"/>
      <w:sz w:val="21"/>
      <w:szCs w:val="21"/>
      <w:lang w:val="en-US" w:eastAsia="en-US"/>
    </w:rPr>
  </w:style>
  <w:style w:type="character" w:customStyle="1" w:styleId="normaltextrun">
    <w:name w:val="normaltextrun"/>
    <w:basedOn w:val="Policepardfaut"/>
    <w:rsid w:val="00542F78"/>
  </w:style>
  <w:style w:type="paragraph" w:styleId="Corpsdetexte">
    <w:name w:val="Body Text"/>
    <w:basedOn w:val="Normal"/>
    <w:link w:val="CorpsdetexteCar"/>
    <w:uiPriority w:val="1"/>
    <w:unhideWhenUsed/>
    <w:qFormat/>
    <w:rsid w:val="00F66D13"/>
    <w:pPr>
      <w:widowControl w:val="0"/>
      <w:spacing w:after="0" w:line="240" w:lineRule="auto"/>
      <w:ind w:left="299"/>
      <w:jc w:val="left"/>
    </w:pPr>
    <w:rPr>
      <w:rFonts w:eastAsia="Century Gothic"/>
      <w:szCs w:val="14"/>
      <w:lang w:val="en-US" w:eastAsia="en-US"/>
    </w:rPr>
  </w:style>
  <w:style w:type="character" w:customStyle="1" w:styleId="CorpsdetexteCar">
    <w:name w:val="Corps de texte Car"/>
    <w:basedOn w:val="Policepardfaut"/>
    <w:link w:val="Corpsdetexte"/>
    <w:uiPriority w:val="1"/>
    <w:rsid w:val="00F66D13"/>
    <w:rPr>
      <w:rFonts w:ascii="Arial" w:eastAsia="Century Gothic" w:hAnsi="Arial"/>
      <w:szCs w:val="14"/>
      <w:lang w:val="en-US" w:eastAsia="en-US"/>
    </w:rPr>
  </w:style>
  <w:style w:type="character" w:customStyle="1" w:styleId="cf01">
    <w:name w:val="cf01"/>
    <w:basedOn w:val="Policepardfaut"/>
    <w:rsid w:val="00BB4C73"/>
    <w:rPr>
      <w:rFonts w:ascii="Segoe UI" w:hAnsi="Segoe UI" w:cs="Segoe UI" w:hint="default"/>
      <w:sz w:val="18"/>
      <w:szCs w:val="18"/>
    </w:rPr>
  </w:style>
  <w:style w:type="character" w:styleId="Mention">
    <w:name w:val="Mention"/>
    <w:basedOn w:val="Policepardfaut"/>
    <w:uiPriority w:val="99"/>
    <w:unhideWhenUsed/>
    <w:rsid w:val="007066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436">
      <w:bodyDiv w:val="1"/>
      <w:marLeft w:val="0"/>
      <w:marRight w:val="0"/>
      <w:marTop w:val="0"/>
      <w:marBottom w:val="0"/>
      <w:divBdr>
        <w:top w:val="none" w:sz="0" w:space="0" w:color="auto"/>
        <w:left w:val="none" w:sz="0" w:space="0" w:color="auto"/>
        <w:bottom w:val="none" w:sz="0" w:space="0" w:color="auto"/>
        <w:right w:val="none" w:sz="0" w:space="0" w:color="auto"/>
      </w:divBdr>
    </w:div>
    <w:div w:id="134686802">
      <w:bodyDiv w:val="1"/>
      <w:marLeft w:val="0"/>
      <w:marRight w:val="0"/>
      <w:marTop w:val="0"/>
      <w:marBottom w:val="0"/>
      <w:divBdr>
        <w:top w:val="none" w:sz="0" w:space="0" w:color="auto"/>
        <w:left w:val="none" w:sz="0" w:space="0" w:color="auto"/>
        <w:bottom w:val="none" w:sz="0" w:space="0" w:color="auto"/>
        <w:right w:val="none" w:sz="0" w:space="0" w:color="auto"/>
      </w:divBdr>
    </w:div>
    <w:div w:id="242226564">
      <w:bodyDiv w:val="1"/>
      <w:marLeft w:val="0"/>
      <w:marRight w:val="0"/>
      <w:marTop w:val="0"/>
      <w:marBottom w:val="0"/>
      <w:divBdr>
        <w:top w:val="none" w:sz="0" w:space="0" w:color="auto"/>
        <w:left w:val="none" w:sz="0" w:space="0" w:color="auto"/>
        <w:bottom w:val="none" w:sz="0" w:space="0" w:color="auto"/>
        <w:right w:val="none" w:sz="0" w:space="0" w:color="auto"/>
      </w:divBdr>
    </w:div>
    <w:div w:id="347176052">
      <w:bodyDiv w:val="1"/>
      <w:marLeft w:val="0"/>
      <w:marRight w:val="0"/>
      <w:marTop w:val="0"/>
      <w:marBottom w:val="0"/>
      <w:divBdr>
        <w:top w:val="none" w:sz="0" w:space="0" w:color="auto"/>
        <w:left w:val="none" w:sz="0" w:space="0" w:color="auto"/>
        <w:bottom w:val="none" w:sz="0" w:space="0" w:color="auto"/>
        <w:right w:val="none" w:sz="0" w:space="0" w:color="auto"/>
      </w:divBdr>
    </w:div>
    <w:div w:id="363141678">
      <w:bodyDiv w:val="1"/>
      <w:marLeft w:val="0"/>
      <w:marRight w:val="0"/>
      <w:marTop w:val="0"/>
      <w:marBottom w:val="0"/>
      <w:divBdr>
        <w:top w:val="none" w:sz="0" w:space="0" w:color="auto"/>
        <w:left w:val="none" w:sz="0" w:space="0" w:color="auto"/>
        <w:bottom w:val="none" w:sz="0" w:space="0" w:color="auto"/>
        <w:right w:val="none" w:sz="0" w:space="0" w:color="auto"/>
      </w:divBdr>
    </w:div>
    <w:div w:id="406154464">
      <w:bodyDiv w:val="1"/>
      <w:marLeft w:val="0"/>
      <w:marRight w:val="0"/>
      <w:marTop w:val="0"/>
      <w:marBottom w:val="0"/>
      <w:divBdr>
        <w:top w:val="none" w:sz="0" w:space="0" w:color="auto"/>
        <w:left w:val="none" w:sz="0" w:space="0" w:color="auto"/>
        <w:bottom w:val="none" w:sz="0" w:space="0" w:color="auto"/>
        <w:right w:val="none" w:sz="0" w:space="0" w:color="auto"/>
      </w:divBdr>
    </w:div>
    <w:div w:id="436097615">
      <w:bodyDiv w:val="1"/>
      <w:marLeft w:val="0"/>
      <w:marRight w:val="0"/>
      <w:marTop w:val="0"/>
      <w:marBottom w:val="0"/>
      <w:divBdr>
        <w:top w:val="none" w:sz="0" w:space="0" w:color="auto"/>
        <w:left w:val="none" w:sz="0" w:space="0" w:color="auto"/>
        <w:bottom w:val="none" w:sz="0" w:space="0" w:color="auto"/>
        <w:right w:val="none" w:sz="0" w:space="0" w:color="auto"/>
      </w:divBdr>
    </w:div>
    <w:div w:id="481969218">
      <w:bodyDiv w:val="1"/>
      <w:marLeft w:val="0"/>
      <w:marRight w:val="0"/>
      <w:marTop w:val="0"/>
      <w:marBottom w:val="0"/>
      <w:divBdr>
        <w:top w:val="none" w:sz="0" w:space="0" w:color="auto"/>
        <w:left w:val="none" w:sz="0" w:space="0" w:color="auto"/>
        <w:bottom w:val="none" w:sz="0" w:space="0" w:color="auto"/>
        <w:right w:val="none" w:sz="0" w:space="0" w:color="auto"/>
      </w:divBdr>
    </w:div>
    <w:div w:id="568619458">
      <w:bodyDiv w:val="1"/>
      <w:marLeft w:val="0"/>
      <w:marRight w:val="0"/>
      <w:marTop w:val="0"/>
      <w:marBottom w:val="0"/>
      <w:divBdr>
        <w:top w:val="none" w:sz="0" w:space="0" w:color="auto"/>
        <w:left w:val="none" w:sz="0" w:space="0" w:color="auto"/>
        <w:bottom w:val="none" w:sz="0" w:space="0" w:color="auto"/>
        <w:right w:val="none" w:sz="0" w:space="0" w:color="auto"/>
      </w:divBdr>
      <w:divsChild>
        <w:div w:id="1927497864">
          <w:marLeft w:val="0"/>
          <w:marRight w:val="0"/>
          <w:marTop w:val="0"/>
          <w:marBottom w:val="0"/>
          <w:divBdr>
            <w:top w:val="none" w:sz="0" w:space="0" w:color="auto"/>
            <w:left w:val="none" w:sz="0" w:space="0" w:color="auto"/>
            <w:bottom w:val="none" w:sz="0" w:space="0" w:color="auto"/>
            <w:right w:val="none" w:sz="0" w:space="0" w:color="auto"/>
          </w:divBdr>
          <w:divsChild>
            <w:div w:id="4270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052">
      <w:bodyDiv w:val="1"/>
      <w:marLeft w:val="0"/>
      <w:marRight w:val="0"/>
      <w:marTop w:val="0"/>
      <w:marBottom w:val="0"/>
      <w:divBdr>
        <w:top w:val="none" w:sz="0" w:space="0" w:color="auto"/>
        <w:left w:val="none" w:sz="0" w:space="0" w:color="auto"/>
        <w:bottom w:val="none" w:sz="0" w:space="0" w:color="auto"/>
        <w:right w:val="none" w:sz="0" w:space="0" w:color="auto"/>
      </w:divBdr>
    </w:div>
    <w:div w:id="685791155">
      <w:bodyDiv w:val="1"/>
      <w:marLeft w:val="0"/>
      <w:marRight w:val="0"/>
      <w:marTop w:val="0"/>
      <w:marBottom w:val="0"/>
      <w:divBdr>
        <w:top w:val="none" w:sz="0" w:space="0" w:color="auto"/>
        <w:left w:val="none" w:sz="0" w:space="0" w:color="auto"/>
        <w:bottom w:val="none" w:sz="0" w:space="0" w:color="auto"/>
        <w:right w:val="none" w:sz="0" w:space="0" w:color="auto"/>
      </w:divBdr>
    </w:div>
    <w:div w:id="722364990">
      <w:bodyDiv w:val="1"/>
      <w:marLeft w:val="0"/>
      <w:marRight w:val="0"/>
      <w:marTop w:val="0"/>
      <w:marBottom w:val="0"/>
      <w:divBdr>
        <w:top w:val="none" w:sz="0" w:space="0" w:color="auto"/>
        <w:left w:val="none" w:sz="0" w:space="0" w:color="auto"/>
        <w:bottom w:val="none" w:sz="0" w:space="0" w:color="auto"/>
        <w:right w:val="none" w:sz="0" w:space="0" w:color="auto"/>
      </w:divBdr>
    </w:div>
    <w:div w:id="791677831">
      <w:bodyDiv w:val="1"/>
      <w:marLeft w:val="0"/>
      <w:marRight w:val="0"/>
      <w:marTop w:val="0"/>
      <w:marBottom w:val="0"/>
      <w:divBdr>
        <w:top w:val="none" w:sz="0" w:space="0" w:color="auto"/>
        <w:left w:val="none" w:sz="0" w:space="0" w:color="auto"/>
        <w:bottom w:val="none" w:sz="0" w:space="0" w:color="auto"/>
        <w:right w:val="none" w:sz="0" w:space="0" w:color="auto"/>
      </w:divBdr>
    </w:div>
    <w:div w:id="811101229">
      <w:bodyDiv w:val="1"/>
      <w:marLeft w:val="0"/>
      <w:marRight w:val="0"/>
      <w:marTop w:val="0"/>
      <w:marBottom w:val="0"/>
      <w:divBdr>
        <w:top w:val="none" w:sz="0" w:space="0" w:color="auto"/>
        <w:left w:val="none" w:sz="0" w:space="0" w:color="auto"/>
        <w:bottom w:val="none" w:sz="0" w:space="0" w:color="auto"/>
        <w:right w:val="none" w:sz="0" w:space="0" w:color="auto"/>
      </w:divBdr>
    </w:div>
    <w:div w:id="826626922">
      <w:bodyDiv w:val="1"/>
      <w:marLeft w:val="0"/>
      <w:marRight w:val="0"/>
      <w:marTop w:val="0"/>
      <w:marBottom w:val="0"/>
      <w:divBdr>
        <w:top w:val="none" w:sz="0" w:space="0" w:color="auto"/>
        <w:left w:val="none" w:sz="0" w:space="0" w:color="auto"/>
        <w:bottom w:val="none" w:sz="0" w:space="0" w:color="auto"/>
        <w:right w:val="none" w:sz="0" w:space="0" w:color="auto"/>
      </w:divBdr>
    </w:div>
    <w:div w:id="912545295">
      <w:bodyDiv w:val="1"/>
      <w:marLeft w:val="0"/>
      <w:marRight w:val="0"/>
      <w:marTop w:val="0"/>
      <w:marBottom w:val="0"/>
      <w:divBdr>
        <w:top w:val="none" w:sz="0" w:space="0" w:color="auto"/>
        <w:left w:val="none" w:sz="0" w:space="0" w:color="auto"/>
        <w:bottom w:val="none" w:sz="0" w:space="0" w:color="auto"/>
        <w:right w:val="none" w:sz="0" w:space="0" w:color="auto"/>
      </w:divBdr>
    </w:div>
    <w:div w:id="944775301">
      <w:bodyDiv w:val="1"/>
      <w:marLeft w:val="0"/>
      <w:marRight w:val="0"/>
      <w:marTop w:val="0"/>
      <w:marBottom w:val="0"/>
      <w:divBdr>
        <w:top w:val="none" w:sz="0" w:space="0" w:color="auto"/>
        <w:left w:val="none" w:sz="0" w:space="0" w:color="auto"/>
        <w:bottom w:val="none" w:sz="0" w:space="0" w:color="auto"/>
        <w:right w:val="none" w:sz="0" w:space="0" w:color="auto"/>
      </w:divBdr>
    </w:div>
    <w:div w:id="986974636">
      <w:bodyDiv w:val="1"/>
      <w:marLeft w:val="0"/>
      <w:marRight w:val="0"/>
      <w:marTop w:val="0"/>
      <w:marBottom w:val="0"/>
      <w:divBdr>
        <w:top w:val="none" w:sz="0" w:space="0" w:color="auto"/>
        <w:left w:val="none" w:sz="0" w:space="0" w:color="auto"/>
        <w:bottom w:val="none" w:sz="0" w:space="0" w:color="auto"/>
        <w:right w:val="none" w:sz="0" w:space="0" w:color="auto"/>
      </w:divBdr>
    </w:div>
    <w:div w:id="1022439193">
      <w:bodyDiv w:val="1"/>
      <w:marLeft w:val="0"/>
      <w:marRight w:val="0"/>
      <w:marTop w:val="0"/>
      <w:marBottom w:val="0"/>
      <w:divBdr>
        <w:top w:val="none" w:sz="0" w:space="0" w:color="auto"/>
        <w:left w:val="none" w:sz="0" w:space="0" w:color="auto"/>
        <w:bottom w:val="none" w:sz="0" w:space="0" w:color="auto"/>
        <w:right w:val="none" w:sz="0" w:space="0" w:color="auto"/>
      </w:divBdr>
    </w:div>
    <w:div w:id="1277063625">
      <w:bodyDiv w:val="1"/>
      <w:marLeft w:val="0"/>
      <w:marRight w:val="0"/>
      <w:marTop w:val="0"/>
      <w:marBottom w:val="0"/>
      <w:divBdr>
        <w:top w:val="none" w:sz="0" w:space="0" w:color="auto"/>
        <w:left w:val="none" w:sz="0" w:space="0" w:color="auto"/>
        <w:bottom w:val="none" w:sz="0" w:space="0" w:color="auto"/>
        <w:right w:val="none" w:sz="0" w:space="0" w:color="auto"/>
      </w:divBdr>
    </w:div>
    <w:div w:id="1413895936">
      <w:bodyDiv w:val="1"/>
      <w:marLeft w:val="0"/>
      <w:marRight w:val="0"/>
      <w:marTop w:val="0"/>
      <w:marBottom w:val="0"/>
      <w:divBdr>
        <w:top w:val="none" w:sz="0" w:space="0" w:color="auto"/>
        <w:left w:val="none" w:sz="0" w:space="0" w:color="auto"/>
        <w:bottom w:val="none" w:sz="0" w:space="0" w:color="auto"/>
        <w:right w:val="none" w:sz="0" w:space="0" w:color="auto"/>
      </w:divBdr>
    </w:div>
    <w:div w:id="1453288493">
      <w:bodyDiv w:val="1"/>
      <w:marLeft w:val="0"/>
      <w:marRight w:val="0"/>
      <w:marTop w:val="0"/>
      <w:marBottom w:val="0"/>
      <w:divBdr>
        <w:top w:val="none" w:sz="0" w:space="0" w:color="auto"/>
        <w:left w:val="none" w:sz="0" w:space="0" w:color="auto"/>
        <w:bottom w:val="none" w:sz="0" w:space="0" w:color="auto"/>
        <w:right w:val="none" w:sz="0" w:space="0" w:color="auto"/>
      </w:divBdr>
    </w:div>
    <w:div w:id="1503356464">
      <w:bodyDiv w:val="1"/>
      <w:marLeft w:val="0"/>
      <w:marRight w:val="0"/>
      <w:marTop w:val="0"/>
      <w:marBottom w:val="0"/>
      <w:divBdr>
        <w:top w:val="none" w:sz="0" w:space="0" w:color="auto"/>
        <w:left w:val="none" w:sz="0" w:space="0" w:color="auto"/>
        <w:bottom w:val="none" w:sz="0" w:space="0" w:color="auto"/>
        <w:right w:val="none" w:sz="0" w:space="0" w:color="auto"/>
      </w:divBdr>
    </w:div>
    <w:div w:id="1522737807">
      <w:bodyDiv w:val="1"/>
      <w:marLeft w:val="0"/>
      <w:marRight w:val="0"/>
      <w:marTop w:val="0"/>
      <w:marBottom w:val="0"/>
      <w:divBdr>
        <w:top w:val="none" w:sz="0" w:space="0" w:color="auto"/>
        <w:left w:val="none" w:sz="0" w:space="0" w:color="auto"/>
        <w:bottom w:val="none" w:sz="0" w:space="0" w:color="auto"/>
        <w:right w:val="none" w:sz="0" w:space="0" w:color="auto"/>
      </w:divBdr>
    </w:div>
    <w:div w:id="1603608335">
      <w:bodyDiv w:val="1"/>
      <w:marLeft w:val="0"/>
      <w:marRight w:val="0"/>
      <w:marTop w:val="0"/>
      <w:marBottom w:val="0"/>
      <w:divBdr>
        <w:top w:val="none" w:sz="0" w:space="0" w:color="auto"/>
        <w:left w:val="none" w:sz="0" w:space="0" w:color="auto"/>
        <w:bottom w:val="none" w:sz="0" w:space="0" w:color="auto"/>
        <w:right w:val="none" w:sz="0" w:space="0" w:color="auto"/>
      </w:divBdr>
    </w:div>
    <w:div w:id="1649893909">
      <w:bodyDiv w:val="1"/>
      <w:marLeft w:val="0"/>
      <w:marRight w:val="0"/>
      <w:marTop w:val="0"/>
      <w:marBottom w:val="0"/>
      <w:divBdr>
        <w:top w:val="none" w:sz="0" w:space="0" w:color="auto"/>
        <w:left w:val="none" w:sz="0" w:space="0" w:color="auto"/>
        <w:bottom w:val="none" w:sz="0" w:space="0" w:color="auto"/>
        <w:right w:val="none" w:sz="0" w:space="0" w:color="auto"/>
      </w:divBdr>
    </w:div>
    <w:div w:id="1844318489">
      <w:bodyDiv w:val="1"/>
      <w:marLeft w:val="0"/>
      <w:marRight w:val="0"/>
      <w:marTop w:val="0"/>
      <w:marBottom w:val="0"/>
      <w:divBdr>
        <w:top w:val="none" w:sz="0" w:space="0" w:color="auto"/>
        <w:left w:val="none" w:sz="0" w:space="0" w:color="auto"/>
        <w:bottom w:val="none" w:sz="0" w:space="0" w:color="auto"/>
        <w:right w:val="none" w:sz="0" w:space="0" w:color="auto"/>
      </w:divBdr>
    </w:div>
    <w:div w:id="1909149440">
      <w:bodyDiv w:val="1"/>
      <w:marLeft w:val="0"/>
      <w:marRight w:val="0"/>
      <w:marTop w:val="0"/>
      <w:marBottom w:val="0"/>
      <w:divBdr>
        <w:top w:val="none" w:sz="0" w:space="0" w:color="auto"/>
        <w:left w:val="none" w:sz="0" w:space="0" w:color="auto"/>
        <w:bottom w:val="none" w:sz="0" w:space="0" w:color="auto"/>
        <w:right w:val="none" w:sz="0" w:space="0" w:color="auto"/>
      </w:divBdr>
    </w:div>
    <w:div w:id="20256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FE2C526E609489CC59F6E8B31E05C" ma:contentTypeVersion="13" ma:contentTypeDescription="Create a new document." ma:contentTypeScope="" ma:versionID="21677023ca951c27f0e650f35b8f87da">
  <xsd:schema xmlns:xsd="http://www.w3.org/2001/XMLSchema" xmlns:xs="http://www.w3.org/2001/XMLSchema" xmlns:p="http://schemas.microsoft.com/office/2006/metadata/properties" xmlns:ns2="4b8fed0b-c991-474a-b1bb-b8efadc6ef3f" xmlns:ns3="264e3780-594c-4f09-a178-e0ea913da6a1" targetNamespace="http://schemas.microsoft.com/office/2006/metadata/properties" ma:root="true" ma:fieldsID="29c2ce8e41ab048da603e8240b03fc53" ns2:_="" ns3:_="">
    <xsd:import namespace="4b8fed0b-c991-474a-b1bb-b8efadc6ef3f"/>
    <xsd:import namespace="264e3780-594c-4f09-a178-e0ea913da6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fed0b-c991-474a-b1bb-b8efadc6ef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478ce8-7f66-48d8-a7f8-8dae5241cc2e}" ma:internalName="TaxCatchAll" ma:showField="CatchAllData" ma:web="4b8fed0b-c991-474a-b1bb-b8efadc6ef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4e3780-594c-4f09-a178-e0ea913da6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ad45657-442a-4493-bc55-78aa8e1e4a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4e3780-594c-4f09-a178-e0ea913da6a1">
      <Terms xmlns="http://schemas.microsoft.com/office/infopath/2007/PartnerControls"/>
    </lcf76f155ced4ddcb4097134ff3c332f>
    <TaxCatchAll xmlns="4b8fed0b-c991-474a-b1bb-b8efadc6ef3f" xsi:nil="true"/>
    <_dlc_DocId xmlns="4b8fed0b-c991-474a-b1bb-b8efadc6ef3f">FMSYD33XD2CF-2075914740-133</_dlc_DocId>
    <_dlc_DocIdUrl xmlns="4b8fed0b-c991-474a-b1bb-b8efadc6ef3f">
      <Url>https://encevogroup.sharepoint.com/sites/CR_BU_2021_057/_layouts/15/DocIdRedir.aspx?ID=FMSYD33XD2CF-2075914740-133</Url>
      <Description>FMSYD33XD2CF-2075914740-133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CBB9-E446-4540-8E88-561936A6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fed0b-c991-474a-b1bb-b8efadc6ef3f"/>
    <ds:schemaRef ds:uri="264e3780-594c-4f09-a178-e0ea913da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E7A8E-F727-4DD2-9B36-E9E3BDDA94EF}">
  <ds:schemaRefs>
    <ds:schemaRef ds:uri="http://schemas.microsoft.com/sharepoint/events"/>
  </ds:schemaRefs>
</ds:datastoreItem>
</file>

<file path=customXml/itemProps3.xml><?xml version="1.0" encoding="utf-8"?>
<ds:datastoreItem xmlns:ds="http://schemas.openxmlformats.org/officeDocument/2006/customXml" ds:itemID="{5A3BC754-9F7F-4494-A2BA-F96C89D7B181}">
  <ds:schemaRefs>
    <ds:schemaRef ds:uri="http://schemas.microsoft.com/office/infopath/2007/PartnerControls"/>
    <ds:schemaRef ds:uri="264e3780-594c-4f09-a178-e0ea913da6a1"/>
    <ds:schemaRef ds:uri="http://schemas.openxmlformats.org/package/2006/metadata/core-properties"/>
    <ds:schemaRef ds:uri="http://purl.org/dc/dcmitype/"/>
    <ds:schemaRef ds:uri="http://purl.org/dc/terms/"/>
    <ds:schemaRef ds:uri="http://purl.org/dc/elements/1.1/"/>
    <ds:schemaRef ds:uri="4b8fed0b-c991-474a-b1bb-b8efadc6ef3f"/>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C6F346A-FCDD-485A-ADBD-C0C83786C2E1}">
  <ds:schemaRefs>
    <ds:schemaRef ds:uri="http://schemas.microsoft.com/sharepoint/v3/contenttype/forms"/>
  </ds:schemaRefs>
</ds:datastoreItem>
</file>

<file path=customXml/itemProps5.xml><?xml version="1.0" encoding="utf-8"?>
<ds:datastoreItem xmlns:ds="http://schemas.openxmlformats.org/officeDocument/2006/customXml" ds:itemID="{FE18FAB8-0AB9-4502-A733-95E01323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17034</Characters>
  <Application>Microsoft Office Word</Application>
  <DocSecurity>0</DocSecurity>
  <Lines>141</Lines>
  <Paragraphs>40</Paragraphs>
  <ScaleCrop>false</ScaleCrop>
  <Company>CEGEDEL?</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d'autoconsommation pour une communauté d’énergie renouvelable</dc:title>
  <dc:subject/>
  <dc:creator>coolens.b</dc:creator>
  <cp:keywords/>
  <cp:lastModifiedBy>Silvia Sa</cp:lastModifiedBy>
  <cp:revision>2</cp:revision>
  <cp:lastPrinted>2023-11-07T08:39:00Z</cp:lastPrinted>
  <dcterms:created xsi:type="dcterms:W3CDTF">2024-02-29T14:59:00Z</dcterms:created>
  <dcterms:modified xsi:type="dcterms:W3CDTF">2024-02-29T14:59:00Z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0x01010036AFE2C526E609489CC59F6E8B31E05C</vt:lpwstr>
  </property>
  <property fmtid="{D5CDD505-2E9C-101B-9397-08002B2CF9AE}" pid="3" name="_dlc_DocIdItemGuid">
    <vt:lpwstr>89d95114-1a19-4e50-8e35-7d7c862fc259</vt:lpwstr>
  </property>
  <property fmtid="{D5CDD505-2E9C-101B-9397-08002B2CF9AE}" pid="4" name="MediaServiceImageTags">
    <vt:lpwstr/>
  </property>
</Properties>
</file>